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57A" w:rsidRDefault="0043457A" w:rsidP="0043457A">
      <w:pPr>
        <w:pStyle w:val="Heading2"/>
        <w:jc w:val="left"/>
        <w:rPr>
          <w:rFonts w:ascii="Arial Narrow" w:hAnsi="Arial Narrow"/>
          <w:color w:val="000000"/>
          <w:sz w:val="16"/>
        </w:rPr>
      </w:pPr>
    </w:p>
    <w:p w:rsidR="0043457A" w:rsidRDefault="0043457A" w:rsidP="0043457A">
      <w:pPr>
        <w:pStyle w:val="Heading2"/>
        <w:rPr>
          <w:rFonts w:ascii="Arial Narrow" w:hAnsi="Arial Narrow"/>
          <w:color w:val="000000"/>
          <w:sz w:val="16"/>
        </w:rPr>
      </w:pPr>
    </w:p>
    <w:p w:rsidR="0043457A" w:rsidRPr="00D73CE9" w:rsidRDefault="0043457A" w:rsidP="00D73CE9">
      <w:pPr>
        <w:pStyle w:val="Heading2"/>
        <w:rPr>
          <w:rFonts w:ascii="Arial Narrow" w:hAnsi="Arial Narrow"/>
          <w:color w:val="000000"/>
          <w:sz w:val="16"/>
        </w:rPr>
      </w:pPr>
      <w:r>
        <w:rPr>
          <w:rFonts w:ascii="Arial Narrow" w:hAnsi="Arial Narrow"/>
          <w:noProof/>
          <w:color w:val="000000"/>
          <w:sz w:val="16"/>
        </w:rPr>
        <w:drawing>
          <wp:inline distT="0" distB="0" distL="0" distR="0">
            <wp:extent cx="6512560" cy="1493520"/>
            <wp:effectExtent l="25400" t="0" r="0" b="0"/>
            <wp:docPr id="12" name="Picture 12" descr="NASPA-BACCHUS-hori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SPA-BACCHUS-horiz (2)"/>
                    <pic:cNvPicPr>
                      <a:picLocks noChangeAspect="1" noChangeArrowheads="1"/>
                    </pic:cNvPicPr>
                  </pic:nvPicPr>
                  <pic:blipFill>
                    <a:blip r:embed="rId8"/>
                    <a:srcRect/>
                    <a:stretch>
                      <a:fillRect/>
                    </a:stretch>
                  </pic:blipFill>
                  <pic:spPr bwMode="auto">
                    <a:xfrm>
                      <a:off x="0" y="0"/>
                      <a:ext cx="6512560" cy="1493520"/>
                    </a:xfrm>
                    <a:prstGeom prst="rect">
                      <a:avLst/>
                    </a:prstGeom>
                    <a:noFill/>
                    <a:ln w="9525">
                      <a:noFill/>
                      <a:miter lim="800000"/>
                      <a:headEnd/>
                      <a:tailEnd/>
                    </a:ln>
                  </pic:spPr>
                </pic:pic>
              </a:graphicData>
            </a:graphic>
          </wp:inline>
        </w:drawing>
      </w:r>
    </w:p>
    <w:p w:rsidR="0043457A" w:rsidRDefault="0043457A" w:rsidP="0043457A">
      <w:pPr>
        <w:jc w:val="center"/>
        <w:rPr>
          <w:rFonts w:ascii="Arial Narrow" w:hAnsi="Arial Narrow" w:cs="Arial"/>
          <w:b/>
          <w:color w:val="000000"/>
          <w:sz w:val="48"/>
          <w:szCs w:val="48"/>
        </w:rPr>
      </w:pPr>
      <w:r w:rsidRPr="00A61F7F">
        <w:rPr>
          <w:rFonts w:ascii="Arial Narrow" w:hAnsi="Arial Narrow" w:cs="Arial"/>
          <w:b/>
          <w:color w:val="000000"/>
          <w:sz w:val="48"/>
          <w:szCs w:val="48"/>
        </w:rPr>
        <w:t>BACCHUS</w:t>
      </w:r>
      <w:r>
        <w:rPr>
          <w:rFonts w:ascii="Arial Narrow" w:hAnsi="Arial Narrow" w:cs="Arial"/>
          <w:b/>
          <w:color w:val="000000"/>
          <w:sz w:val="48"/>
          <w:szCs w:val="48"/>
        </w:rPr>
        <w:t xml:space="preserve"> Initiatives of NASPA</w:t>
      </w:r>
    </w:p>
    <w:p w:rsidR="0043457A" w:rsidRDefault="0043457A" w:rsidP="0043457A">
      <w:pPr>
        <w:jc w:val="center"/>
        <w:rPr>
          <w:rFonts w:ascii="Arial Narrow" w:hAnsi="Arial Narrow" w:cs="Arial"/>
          <w:b/>
          <w:color w:val="000000"/>
          <w:sz w:val="48"/>
          <w:szCs w:val="48"/>
        </w:rPr>
      </w:pPr>
      <w:r w:rsidRPr="00A61F7F">
        <w:rPr>
          <w:rFonts w:ascii="Arial Narrow" w:hAnsi="Arial Narrow" w:cs="Arial"/>
          <w:b/>
          <w:color w:val="000000"/>
          <w:sz w:val="48"/>
          <w:szCs w:val="48"/>
        </w:rPr>
        <w:t xml:space="preserve"> </w:t>
      </w:r>
    </w:p>
    <w:p w:rsidR="0043457A" w:rsidRDefault="0043457A" w:rsidP="0043457A">
      <w:pPr>
        <w:jc w:val="center"/>
        <w:rPr>
          <w:rFonts w:ascii="Arial Narrow" w:hAnsi="Arial Narrow" w:cs="Arial"/>
          <w:b/>
          <w:color w:val="000000"/>
          <w:sz w:val="48"/>
          <w:szCs w:val="48"/>
        </w:rPr>
      </w:pPr>
      <w:r>
        <w:rPr>
          <w:rFonts w:ascii="Arial Narrow" w:hAnsi="Arial Narrow" w:cs="Arial"/>
          <w:b/>
          <w:color w:val="000000"/>
          <w:sz w:val="48"/>
          <w:szCs w:val="48"/>
        </w:rPr>
        <w:t>Region I</w:t>
      </w:r>
      <w:r w:rsidRPr="00A61F7F">
        <w:rPr>
          <w:rFonts w:ascii="Arial Narrow" w:hAnsi="Arial Narrow" w:cs="Arial"/>
          <w:b/>
          <w:color w:val="000000"/>
          <w:sz w:val="48"/>
          <w:szCs w:val="48"/>
        </w:rPr>
        <w:t xml:space="preserve"> Conference Guide</w:t>
      </w:r>
    </w:p>
    <w:p w:rsidR="0043457A" w:rsidRPr="000F4B87" w:rsidRDefault="0043457A" w:rsidP="0043457A">
      <w:pPr>
        <w:jc w:val="center"/>
        <w:rPr>
          <w:rFonts w:ascii="Arial Narrow" w:hAnsi="Arial Narrow" w:cs="Arial"/>
          <w:b/>
          <w:color w:val="000000"/>
          <w:sz w:val="32"/>
        </w:rPr>
      </w:pPr>
      <w:r w:rsidRPr="000F4B87">
        <w:rPr>
          <w:rFonts w:ascii="Arial Narrow" w:hAnsi="Arial Narrow" w:cs="Arial"/>
          <w:b/>
          <w:color w:val="000000"/>
          <w:sz w:val="32"/>
        </w:rPr>
        <w:br/>
        <w:t>Connecticut, Maine, Massachusetts, New Hampshire, Rhode Island &amp; Vermont</w:t>
      </w:r>
    </w:p>
    <w:p w:rsidR="0043457A" w:rsidRDefault="00EA48F7" w:rsidP="0043457A">
      <w:pPr>
        <w:jc w:val="center"/>
        <w:rPr>
          <w:rFonts w:ascii="Arial Narrow" w:hAnsi="Arial Narrow" w:cs="Arial"/>
          <w:b/>
          <w:color w:val="0000FF"/>
          <w:sz w:val="32"/>
          <w:u w:val="single"/>
        </w:rPr>
      </w:pPr>
      <w:hyperlink r:id="rId9" w:history="1">
        <w:r w:rsidR="0043457A" w:rsidRPr="000763D4">
          <w:rPr>
            <w:rStyle w:val="Hyperlink"/>
            <w:rFonts w:ascii="Arial Narrow" w:hAnsi="Arial Narrow" w:cs="Arial"/>
            <w:b/>
            <w:sz w:val="32"/>
          </w:rPr>
          <w:t>http://www.naspa.org/constituent-groups/groups/bacchus-initiatives</w:t>
        </w:r>
      </w:hyperlink>
    </w:p>
    <w:p w:rsidR="0043457A" w:rsidRDefault="0043457A" w:rsidP="0043457A">
      <w:pPr>
        <w:jc w:val="center"/>
        <w:rPr>
          <w:rFonts w:ascii="Arial Narrow" w:hAnsi="Arial Narrow" w:cs="Arial"/>
          <w:b/>
          <w:color w:val="0000FF"/>
          <w:sz w:val="32"/>
          <w:u w:val="single"/>
        </w:rPr>
      </w:pPr>
    </w:p>
    <w:p w:rsidR="0043457A" w:rsidRPr="00EB2939" w:rsidRDefault="0043457A" w:rsidP="0043457A">
      <w:pPr>
        <w:rPr>
          <w:rFonts w:ascii="Arial Narrow" w:hAnsi="Arial Narrow" w:cs="Arial"/>
          <w:b/>
          <w:sz w:val="32"/>
        </w:rPr>
      </w:pPr>
    </w:p>
    <w:p w:rsidR="0043457A" w:rsidRDefault="00D73CE9" w:rsidP="0043457A">
      <w:pPr>
        <w:jc w:val="center"/>
        <w:rPr>
          <w:rFonts w:ascii="Arial Narrow" w:eastAsia="MS Mincho" w:hAnsi="Arial Narrow"/>
          <w:b/>
          <w:color w:val="000000"/>
          <w:sz w:val="48"/>
          <w:szCs w:val="48"/>
          <w:lang w:eastAsia="ja-JP"/>
        </w:rPr>
      </w:pPr>
      <w:r>
        <w:rPr>
          <w:rFonts w:ascii="Arial Narrow" w:eastAsia="MS Mincho" w:hAnsi="Arial Narrow"/>
          <w:b/>
          <w:color w:val="000000"/>
          <w:sz w:val="48"/>
          <w:szCs w:val="48"/>
          <w:lang w:eastAsia="ja-JP"/>
        </w:rPr>
        <w:t>SPRING FORWARD</w:t>
      </w:r>
    </w:p>
    <w:p w:rsidR="00D73CE9" w:rsidRDefault="00D73CE9" w:rsidP="0043457A">
      <w:pPr>
        <w:jc w:val="center"/>
        <w:rPr>
          <w:rFonts w:ascii="Arial Narrow" w:eastAsia="MS Mincho" w:hAnsi="Arial Narrow"/>
          <w:b/>
          <w:color w:val="000000"/>
          <w:sz w:val="48"/>
          <w:szCs w:val="48"/>
          <w:lang w:eastAsia="ja-JP"/>
        </w:rPr>
      </w:pPr>
    </w:p>
    <w:p w:rsidR="0043457A" w:rsidRDefault="00D73CE9" w:rsidP="0043457A">
      <w:pPr>
        <w:jc w:val="center"/>
        <w:rPr>
          <w:rFonts w:ascii="Arial Narrow" w:hAnsi="Arial Narrow"/>
          <w:b/>
          <w:sz w:val="32"/>
          <w:szCs w:val="32"/>
        </w:rPr>
      </w:pPr>
      <w:r>
        <w:rPr>
          <w:noProof/>
        </w:rPr>
        <w:drawing>
          <wp:inline distT="0" distB="0" distL="0" distR="0">
            <wp:extent cx="2565070" cy="2839375"/>
            <wp:effectExtent l="0" t="0" r="6985" b="0"/>
            <wp:docPr id="2" name="Picture 2" descr="Image result for suffolk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uffolk univers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0394" cy="2845268"/>
                    </a:xfrm>
                    <a:prstGeom prst="rect">
                      <a:avLst/>
                    </a:prstGeom>
                    <a:noFill/>
                    <a:ln>
                      <a:noFill/>
                    </a:ln>
                  </pic:spPr>
                </pic:pic>
              </a:graphicData>
            </a:graphic>
          </wp:inline>
        </w:drawing>
      </w:r>
    </w:p>
    <w:p w:rsidR="0043457A" w:rsidRDefault="0043457A" w:rsidP="0043457A">
      <w:pPr>
        <w:rPr>
          <w:rFonts w:ascii="Arial Narrow" w:hAnsi="Arial Narrow"/>
          <w:b/>
          <w:sz w:val="32"/>
          <w:szCs w:val="32"/>
        </w:rPr>
      </w:pPr>
    </w:p>
    <w:p w:rsidR="0043457A" w:rsidRPr="00F81ECE" w:rsidRDefault="0043457A" w:rsidP="0043457A">
      <w:pPr>
        <w:rPr>
          <w:rFonts w:ascii="Arial Narrow" w:hAnsi="Arial Narrow"/>
          <w:b/>
          <w:sz w:val="32"/>
          <w:szCs w:val="32"/>
        </w:rPr>
      </w:pPr>
    </w:p>
    <w:p w:rsidR="0043457A" w:rsidRDefault="0043457A" w:rsidP="0043457A">
      <w:pPr>
        <w:jc w:val="center"/>
        <w:rPr>
          <w:rFonts w:ascii="Arial Narrow" w:hAnsi="Arial Narrow"/>
          <w:b/>
          <w:sz w:val="40"/>
          <w:szCs w:val="40"/>
        </w:rPr>
      </w:pPr>
      <w:r>
        <w:rPr>
          <w:rFonts w:ascii="Arial Narrow" w:hAnsi="Arial Narrow"/>
          <w:b/>
          <w:sz w:val="40"/>
          <w:szCs w:val="40"/>
        </w:rPr>
        <w:t>Sunday</w:t>
      </w:r>
      <w:r w:rsidRPr="003B6CB4">
        <w:rPr>
          <w:rFonts w:ascii="Arial Narrow" w:hAnsi="Arial Narrow"/>
          <w:b/>
          <w:sz w:val="40"/>
          <w:szCs w:val="40"/>
        </w:rPr>
        <w:t xml:space="preserve">, </w:t>
      </w:r>
      <w:r>
        <w:rPr>
          <w:rFonts w:ascii="Arial Narrow" w:hAnsi="Arial Narrow"/>
          <w:b/>
          <w:sz w:val="40"/>
          <w:szCs w:val="40"/>
        </w:rPr>
        <w:t xml:space="preserve">April </w:t>
      </w:r>
      <w:r w:rsidR="00D73CE9">
        <w:rPr>
          <w:rFonts w:ascii="Arial Narrow" w:hAnsi="Arial Narrow"/>
          <w:b/>
          <w:sz w:val="40"/>
          <w:szCs w:val="40"/>
        </w:rPr>
        <w:t>2, 2017</w:t>
      </w:r>
    </w:p>
    <w:p w:rsidR="0043457A" w:rsidRPr="003B6CB4" w:rsidRDefault="00D73CE9" w:rsidP="0043457A">
      <w:pPr>
        <w:jc w:val="center"/>
        <w:rPr>
          <w:rFonts w:ascii="Arial Narrow" w:hAnsi="Arial Narrow"/>
          <w:b/>
          <w:sz w:val="40"/>
          <w:szCs w:val="40"/>
        </w:rPr>
      </w:pPr>
      <w:r>
        <w:rPr>
          <w:rFonts w:ascii="Arial Narrow" w:hAnsi="Arial Narrow"/>
          <w:b/>
          <w:sz w:val="40"/>
          <w:szCs w:val="40"/>
        </w:rPr>
        <w:t>Suffolk University</w:t>
      </w:r>
    </w:p>
    <w:p w:rsidR="0043457A" w:rsidRDefault="0043457A" w:rsidP="0043457A">
      <w:pPr>
        <w:rPr>
          <w:rFonts w:ascii="Arial Narrow" w:hAnsi="Arial Narrow"/>
          <w:b/>
          <w:sz w:val="44"/>
        </w:rPr>
      </w:pPr>
    </w:p>
    <w:p w:rsidR="0043457A" w:rsidRDefault="0043457A" w:rsidP="0043457A">
      <w:pPr>
        <w:rPr>
          <w:rFonts w:ascii="Arial Narrow" w:hAnsi="Arial Narrow"/>
          <w:b/>
          <w:sz w:val="44"/>
        </w:rPr>
      </w:pPr>
    </w:p>
    <w:p w:rsidR="0043457A" w:rsidRDefault="0043457A" w:rsidP="0043457A">
      <w:pPr>
        <w:rPr>
          <w:rFonts w:ascii="Arial Narrow" w:hAnsi="Arial Narrow"/>
          <w:b/>
          <w:sz w:val="44"/>
        </w:rPr>
      </w:pPr>
    </w:p>
    <w:p w:rsidR="0043457A" w:rsidRPr="000F4B87" w:rsidRDefault="0043457A" w:rsidP="0043457A">
      <w:pPr>
        <w:rPr>
          <w:rFonts w:ascii="Arial Narrow" w:hAnsi="Arial Narrow" w:cs="Arial"/>
          <w:b/>
          <w:color w:val="000000"/>
          <w:sz w:val="32"/>
        </w:rPr>
      </w:pPr>
      <w:r w:rsidRPr="00893A15">
        <w:rPr>
          <w:rFonts w:ascii="Arial Narrow" w:hAnsi="Arial Narrow" w:cs="Arial"/>
          <w:b/>
          <w:color w:val="000000"/>
          <w:sz w:val="44"/>
        </w:rPr>
        <w:t xml:space="preserve">BACCHUS </w:t>
      </w:r>
      <w:r>
        <w:rPr>
          <w:rFonts w:ascii="Arial Narrow" w:hAnsi="Arial Narrow" w:cs="Arial"/>
          <w:b/>
          <w:color w:val="000000"/>
          <w:sz w:val="44"/>
        </w:rPr>
        <w:t>Initiatives of NASPA</w:t>
      </w:r>
      <w:r w:rsidRPr="00893A15">
        <w:rPr>
          <w:rFonts w:ascii="Arial Narrow" w:hAnsi="Arial Narrow" w:cs="Arial"/>
          <w:b/>
          <w:color w:val="000000"/>
          <w:sz w:val="44"/>
        </w:rPr>
        <w:t xml:space="preserve"> </w:t>
      </w:r>
      <w:r>
        <w:rPr>
          <w:rFonts w:ascii="Arial Narrow" w:hAnsi="Arial Narrow" w:cs="Arial"/>
          <w:b/>
          <w:color w:val="000000"/>
          <w:sz w:val="44"/>
        </w:rPr>
        <w:t>Region I</w:t>
      </w:r>
      <w:r w:rsidRPr="00893A15">
        <w:rPr>
          <w:rFonts w:ascii="Arial Narrow" w:hAnsi="Arial Narrow" w:cs="Arial"/>
          <w:b/>
          <w:color w:val="000000"/>
          <w:sz w:val="44"/>
        </w:rPr>
        <w:t xml:space="preserve"> Conference</w:t>
      </w:r>
      <w:r w:rsidRPr="00893A15">
        <w:rPr>
          <w:rFonts w:ascii="Arial Narrow" w:hAnsi="Arial Narrow" w:cs="Arial"/>
          <w:b/>
          <w:color w:val="000000"/>
          <w:sz w:val="48"/>
        </w:rPr>
        <w:br/>
      </w:r>
      <w:r w:rsidR="00D73CE9">
        <w:rPr>
          <w:rFonts w:ascii="Arial Narrow" w:hAnsi="Arial Narrow" w:cs="Arial"/>
          <w:b/>
          <w:noProof/>
          <w:color w:val="000000"/>
          <w:sz w:val="32"/>
          <w:szCs w:val="32"/>
        </w:rPr>
        <w:t xml:space="preserve">Suffolk </w:t>
      </w:r>
      <w:r>
        <w:rPr>
          <w:rFonts w:ascii="Arial Narrow" w:hAnsi="Arial Narrow" w:cs="Arial"/>
          <w:b/>
          <w:noProof/>
          <w:color w:val="000000"/>
          <w:sz w:val="32"/>
          <w:szCs w:val="32"/>
        </w:rPr>
        <w:t>University</w:t>
      </w:r>
      <w:r w:rsidRPr="000F4B87">
        <w:rPr>
          <w:rFonts w:ascii="Arial Narrow" w:hAnsi="Arial Narrow" w:cs="Arial"/>
          <w:b/>
          <w:color w:val="000000"/>
          <w:sz w:val="32"/>
        </w:rPr>
        <w:t xml:space="preserve"> </w:t>
      </w:r>
      <w:r w:rsidRPr="000F4B87">
        <w:rPr>
          <w:rFonts w:ascii="Arial Narrow" w:hAnsi="Arial Narrow" w:cs="Arial"/>
          <w:b/>
          <w:color w:val="000000"/>
          <w:sz w:val="32"/>
        </w:rPr>
        <w:sym w:font="Wingdings" w:char="F09F"/>
      </w:r>
      <w:r w:rsidRPr="000F4B87">
        <w:rPr>
          <w:rFonts w:ascii="Arial Narrow" w:hAnsi="Arial Narrow" w:cs="Arial"/>
          <w:b/>
          <w:color w:val="000000"/>
          <w:sz w:val="32"/>
        </w:rPr>
        <w:t xml:space="preserve"> </w:t>
      </w:r>
      <w:r w:rsidR="00D73CE9">
        <w:rPr>
          <w:rFonts w:ascii="Arial Narrow" w:hAnsi="Arial Narrow" w:cs="Arial"/>
          <w:b/>
          <w:color w:val="000000"/>
          <w:sz w:val="32"/>
        </w:rPr>
        <w:t>Boston</w:t>
      </w:r>
      <w:r>
        <w:rPr>
          <w:rFonts w:ascii="Arial Narrow" w:hAnsi="Arial Narrow" w:cs="Arial"/>
          <w:b/>
          <w:color w:val="000000"/>
          <w:sz w:val="32"/>
        </w:rPr>
        <w:t>, MA</w:t>
      </w:r>
    </w:p>
    <w:p w:rsidR="0043457A" w:rsidRPr="000F4B87" w:rsidRDefault="0043457A" w:rsidP="0043457A">
      <w:pPr>
        <w:rPr>
          <w:rFonts w:ascii="Arial Narrow" w:hAnsi="Arial Narrow" w:cs="Arial"/>
          <w:b/>
          <w:color w:val="000000"/>
          <w:sz w:val="32"/>
        </w:rPr>
      </w:pPr>
      <w:r>
        <w:rPr>
          <w:rFonts w:ascii="Arial Narrow" w:hAnsi="Arial Narrow" w:cs="Arial"/>
          <w:b/>
          <w:color w:val="000000"/>
          <w:sz w:val="32"/>
        </w:rPr>
        <w:t xml:space="preserve">April </w:t>
      </w:r>
      <w:r w:rsidR="00D73CE9">
        <w:rPr>
          <w:rFonts w:ascii="Arial Narrow" w:hAnsi="Arial Narrow" w:cs="Arial"/>
          <w:b/>
          <w:color w:val="000000"/>
          <w:sz w:val="32"/>
        </w:rPr>
        <w:t>2, 2017</w:t>
      </w:r>
    </w:p>
    <w:p w:rsidR="0043457A" w:rsidRDefault="0043457A" w:rsidP="0043457A">
      <w:pPr>
        <w:pStyle w:val="Header"/>
        <w:tabs>
          <w:tab w:val="clear" w:pos="4320"/>
          <w:tab w:val="clear" w:pos="8640"/>
        </w:tabs>
        <w:rPr>
          <w:rFonts w:ascii="Arial Narrow" w:hAnsi="Arial Narrow" w:cs="Arial"/>
          <w:color w:val="000000"/>
        </w:rPr>
      </w:pPr>
    </w:p>
    <w:p w:rsidR="0043457A" w:rsidRDefault="0043457A" w:rsidP="0043457A">
      <w:pPr>
        <w:pStyle w:val="Header"/>
        <w:tabs>
          <w:tab w:val="clear" w:pos="4320"/>
          <w:tab w:val="clear" w:pos="8640"/>
        </w:tabs>
        <w:rPr>
          <w:rStyle w:val="Hyperlink"/>
          <w:rFonts w:ascii="Arial Narrow" w:hAnsi="Arial Narrow"/>
          <w:u w:val="none"/>
        </w:rPr>
      </w:pPr>
      <w:r w:rsidRPr="005858C7">
        <w:rPr>
          <w:rFonts w:ascii="Arial Narrow" w:hAnsi="Arial Narrow" w:cs="Arial"/>
          <w:b/>
          <w:color w:val="000000"/>
        </w:rPr>
        <w:t xml:space="preserve">On behalf of the BACCHUS Initiatives of NASPA and the BACCHUS Region I Leadership Team, we are delighted to bring this year’s regional conference to </w:t>
      </w:r>
      <w:hyperlink r:id="rId11" w:history="1">
        <w:r w:rsidR="00205B80">
          <w:rPr>
            <w:rStyle w:val="Hyperlink"/>
            <w:rFonts w:ascii="Arial Narrow" w:hAnsi="Arial Narrow" w:cs="Arial"/>
            <w:b/>
          </w:rPr>
          <w:t>Suffolk</w:t>
        </w:r>
        <w:r w:rsidRPr="005858C7">
          <w:rPr>
            <w:rStyle w:val="Hyperlink"/>
            <w:rFonts w:ascii="Arial Narrow" w:hAnsi="Arial Narrow" w:cs="Arial"/>
            <w:b/>
          </w:rPr>
          <w:t xml:space="preserve"> University</w:t>
        </w:r>
      </w:hyperlink>
      <w:r w:rsidRPr="005858C7">
        <w:rPr>
          <w:rFonts w:ascii="Arial Narrow" w:hAnsi="Arial Narrow" w:cs="Arial"/>
          <w:b/>
          <w:color w:val="000000"/>
        </w:rPr>
        <w:t xml:space="preserve">.  The conference is hosted by </w:t>
      </w:r>
      <w:r w:rsidR="00205B80">
        <w:rPr>
          <w:rFonts w:ascii="Arial Narrow" w:hAnsi="Arial Narrow"/>
          <w:b/>
        </w:rPr>
        <w:t>Kelly Schumacher</w:t>
      </w:r>
      <w:r w:rsidRPr="005858C7">
        <w:rPr>
          <w:rFonts w:ascii="Arial Narrow" w:hAnsi="Arial Narrow"/>
          <w:b/>
        </w:rPr>
        <w:t xml:space="preserve">, </w:t>
      </w:r>
      <w:r w:rsidR="00205B80">
        <w:rPr>
          <w:rFonts w:ascii="Arial Narrow" w:hAnsi="Arial Narrow"/>
          <w:b/>
        </w:rPr>
        <w:t xml:space="preserve">Assistant </w:t>
      </w:r>
      <w:r w:rsidRPr="005858C7">
        <w:rPr>
          <w:rFonts w:ascii="Arial Narrow" w:hAnsi="Arial Narrow"/>
          <w:b/>
        </w:rPr>
        <w:t>Director</w:t>
      </w:r>
      <w:r w:rsidR="00205B80">
        <w:rPr>
          <w:rFonts w:ascii="Arial Narrow" w:hAnsi="Arial Narrow"/>
          <w:b/>
        </w:rPr>
        <w:t xml:space="preserve"> for Wellness Education</w:t>
      </w:r>
      <w:r w:rsidRPr="005858C7">
        <w:rPr>
          <w:rFonts w:ascii="Arial Narrow" w:hAnsi="Arial Narrow"/>
          <w:b/>
        </w:rPr>
        <w:t xml:space="preserve">, </w:t>
      </w:r>
      <w:r w:rsidR="00205B80">
        <w:rPr>
          <w:rFonts w:ascii="Arial Narrow" w:hAnsi="Arial Narrow"/>
          <w:b/>
        </w:rPr>
        <w:t xml:space="preserve">and the </w:t>
      </w:r>
      <w:hyperlink r:id="rId12" w:history="1">
        <w:r w:rsidR="00205B80">
          <w:rPr>
            <w:rStyle w:val="Hyperlink"/>
            <w:rFonts w:ascii="Arial Narrow" w:hAnsi="Arial Narrow"/>
            <w:b/>
          </w:rPr>
          <w:t>Suffolk</w:t>
        </w:r>
      </w:hyperlink>
      <w:r w:rsidR="00205B80">
        <w:rPr>
          <w:rStyle w:val="Hyperlink"/>
          <w:rFonts w:ascii="Arial Narrow" w:hAnsi="Arial Narrow"/>
          <w:b/>
        </w:rPr>
        <w:t xml:space="preserve"> University Peer Health Educators (SUPERs)</w:t>
      </w:r>
      <w:r w:rsidR="00205B80" w:rsidRPr="00205B80">
        <w:rPr>
          <w:rStyle w:val="Hyperlink"/>
          <w:rFonts w:ascii="Arial Narrow" w:hAnsi="Arial Narrow"/>
          <w:b/>
          <w:color w:val="auto"/>
          <w:u w:val="none"/>
        </w:rPr>
        <w:t xml:space="preserve"> from</w:t>
      </w:r>
      <w:r w:rsidR="00205B80">
        <w:rPr>
          <w:rStyle w:val="Hyperlink"/>
          <w:rFonts w:ascii="Arial Narrow" w:hAnsi="Arial Narrow"/>
          <w:color w:val="auto"/>
          <w:u w:val="none"/>
        </w:rPr>
        <w:t xml:space="preserve"> </w:t>
      </w:r>
      <w:r w:rsidRPr="005858C7">
        <w:rPr>
          <w:rFonts w:ascii="Arial Narrow" w:hAnsi="Arial Narrow"/>
          <w:b/>
        </w:rPr>
        <w:t xml:space="preserve">the </w:t>
      </w:r>
      <w:hyperlink r:id="rId13" w:history="1">
        <w:r w:rsidR="00205B80">
          <w:rPr>
            <w:rStyle w:val="Hyperlink"/>
            <w:rFonts w:ascii="Arial Narrow" w:hAnsi="Arial Narrow"/>
            <w:b/>
          </w:rPr>
          <w:t>Department</w:t>
        </w:r>
      </w:hyperlink>
      <w:r w:rsidR="00205B80">
        <w:rPr>
          <w:rStyle w:val="Hyperlink"/>
          <w:rFonts w:ascii="Arial Narrow" w:hAnsi="Arial Narrow"/>
          <w:b/>
        </w:rPr>
        <w:t xml:space="preserve"> of Counseling, Health, and Wellness</w:t>
      </w:r>
      <w:r w:rsidR="00205B80">
        <w:rPr>
          <w:rStyle w:val="Hyperlink"/>
          <w:rFonts w:ascii="Arial Narrow" w:hAnsi="Arial Narrow"/>
          <w:u w:val="none"/>
        </w:rPr>
        <w:t>.</w:t>
      </w:r>
    </w:p>
    <w:p w:rsidR="00205B80" w:rsidRPr="00205B80" w:rsidRDefault="00205B80" w:rsidP="0043457A">
      <w:pPr>
        <w:pStyle w:val="Header"/>
        <w:tabs>
          <w:tab w:val="clear" w:pos="4320"/>
          <w:tab w:val="clear" w:pos="8640"/>
        </w:tabs>
        <w:rPr>
          <w:rFonts w:ascii="Arial Narrow" w:hAnsi="Arial Narrow" w:cs="Arial"/>
          <w:color w:val="000000"/>
        </w:rPr>
      </w:pPr>
    </w:p>
    <w:p w:rsidR="00DE0827" w:rsidRDefault="0043457A" w:rsidP="0043457A">
      <w:pPr>
        <w:pStyle w:val="Header"/>
        <w:tabs>
          <w:tab w:val="clear" w:pos="4320"/>
          <w:tab w:val="clear" w:pos="8640"/>
        </w:tabs>
        <w:rPr>
          <w:rFonts w:ascii="Arial Narrow" w:hAnsi="Arial Narrow" w:cs="Arial"/>
          <w:b/>
          <w:color w:val="000000"/>
        </w:rPr>
      </w:pPr>
      <w:r w:rsidRPr="005858C7">
        <w:rPr>
          <w:rFonts w:ascii="Arial Narrow" w:hAnsi="Arial Narrow" w:cs="Arial"/>
          <w:b/>
          <w:color w:val="000000"/>
        </w:rPr>
        <w:t xml:space="preserve">This year’s conference theme is </w:t>
      </w:r>
      <w:r w:rsidRPr="005858C7">
        <w:rPr>
          <w:rFonts w:ascii="Arial Narrow" w:hAnsi="Arial Narrow" w:cs="Arial"/>
          <w:b/>
          <w:bCs/>
          <w:color w:val="000000"/>
        </w:rPr>
        <w:t>“</w:t>
      </w:r>
      <w:r w:rsidR="00205B80">
        <w:rPr>
          <w:rFonts w:ascii="Arial Narrow" w:hAnsi="Arial Narrow" w:cs="Arial"/>
          <w:b/>
          <w:bCs/>
          <w:color w:val="000000"/>
        </w:rPr>
        <w:t>Spring Forward</w:t>
      </w:r>
      <w:r w:rsidRPr="005858C7">
        <w:rPr>
          <w:rFonts w:ascii="Arial Narrow" w:hAnsi="Arial Narrow" w:cs="Arial"/>
          <w:b/>
          <w:bCs/>
          <w:color w:val="000000"/>
        </w:rPr>
        <w:t xml:space="preserve">”.  </w:t>
      </w:r>
      <w:r w:rsidRPr="005858C7">
        <w:rPr>
          <w:rFonts w:ascii="Arial Narrow" w:hAnsi="Arial Narrow" w:cs="Arial"/>
          <w:b/>
          <w:color w:val="000000"/>
        </w:rPr>
        <w:t xml:space="preserve">This conference will aim to </w:t>
      </w:r>
      <w:r w:rsidR="00DE0827">
        <w:rPr>
          <w:rFonts w:ascii="Arial Narrow" w:hAnsi="Arial Narrow" w:cs="Arial"/>
          <w:b/>
          <w:color w:val="000000"/>
        </w:rPr>
        <w:t>connect peer educators from schools across the New England region to exchange successes, challenges, new ideas and inspiration to create positive change</w:t>
      </w:r>
      <w:r w:rsidR="00205B80">
        <w:rPr>
          <w:rFonts w:ascii="Arial Narrow" w:hAnsi="Arial Narrow" w:cs="Arial"/>
          <w:b/>
          <w:color w:val="000000"/>
        </w:rPr>
        <w:t>, mindfulness, and resiliency</w:t>
      </w:r>
      <w:r w:rsidR="00DE0827">
        <w:rPr>
          <w:rFonts w:ascii="Arial Narrow" w:hAnsi="Arial Narrow" w:cs="Arial"/>
          <w:b/>
          <w:color w:val="000000"/>
        </w:rPr>
        <w:t xml:space="preserve"> on their campuses. </w:t>
      </w:r>
    </w:p>
    <w:p w:rsidR="0043457A" w:rsidRPr="005858C7" w:rsidRDefault="0043457A" w:rsidP="0043457A">
      <w:pPr>
        <w:pStyle w:val="Header"/>
        <w:tabs>
          <w:tab w:val="clear" w:pos="4320"/>
          <w:tab w:val="clear" w:pos="8640"/>
        </w:tabs>
        <w:rPr>
          <w:rFonts w:ascii="Arial Narrow" w:hAnsi="Arial Narrow" w:cs="Arial"/>
          <w:color w:val="000000"/>
        </w:rPr>
      </w:pPr>
    </w:p>
    <w:p w:rsidR="0043457A" w:rsidRPr="005858C7" w:rsidRDefault="0043457A" w:rsidP="0043457A">
      <w:pPr>
        <w:pStyle w:val="Header"/>
        <w:tabs>
          <w:tab w:val="clear" w:pos="4320"/>
          <w:tab w:val="clear" w:pos="8640"/>
        </w:tabs>
        <w:rPr>
          <w:rFonts w:ascii="Arial Narrow" w:hAnsi="Arial Narrow" w:cs="Arial"/>
          <w:color w:val="000000"/>
        </w:rPr>
      </w:pPr>
      <w:r w:rsidRPr="005858C7">
        <w:rPr>
          <w:rFonts w:ascii="Arial Narrow" w:hAnsi="Arial Narrow" w:cs="Arial"/>
          <w:color w:val="000000"/>
        </w:rPr>
        <w:t xml:space="preserve">The Region I Conference is a great opportunity for your peer education group to:  </w:t>
      </w:r>
    </w:p>
    <w:p w:rsidR="0043457A" w:rsidRPr="005858C7" w:rsidRDefault="0043457A" w:rsidP="0043457A">
      <w:pPr>
        <w:pStyle w:val="Header"/>
        <w:numPr>
          <w:ilvl w:val="0"/>
          <w:numId w:val="3"/>
        </w:numPr>
        <w:tabs>
          <w:tab w:val="clear" w:pos="4320"/>
          <w:tab w:val="clear" w:pos="8640"/>
        </w:tabs>
        <w:rPr>
          <w:rFonts w:ascii="Arial Narrow" w:hAnsi="Arial Narrow" w:cs="Arial"/>
          <w:color w:val="000000"/>
        </w:rPr>
      </w:pPr>
      <w:r w:rsidRPr="005858C7">
        <w:rPr>
          <w:rFonts w:ascii="Arial Narrow" w:hAnsi="Arial Narrow" w:cs="Arial"/>
          <w:color w:val="000000"/>
        </w:rPr>
        <w:t xml:space="preserve">get new program ideas on a variety of health </w:t>
      </w:r>
      <w:r w:rsidR="00205B80">
        <w:rPr>
          <w:rFonts w:ascii="Arial Narrow" w:hAnsi="Arial Narrow" w:cs="Arial"/>
          <w:color w:val="000000"/>
        </w:rPr>
        <w:t>and</w:t>
      </w:r>
      <w:r w:rsidRPr="005858C7">
        <w:rPr>
          <w:rFonts w:ascii="Arial Narrow" w:hAnsi="Arial Narrow" w:cs="Arial"/>
          <w:color w:val="000000"/>
        </w:rPr>
        <w:t xml:space="preserve"> wellness issues relevant to working with college students</w:t>
      </w:r>
    </w:p>
    <w:p w:rsidR="0043457A" w:rsidRPr="005858C7" w:rsidRDefault="0043457A" w:rsidP="0043457A">
      <w:pPr>
        <w:pStyle w:val="Header"/>
        <w:numPr>
          <w:ilvl w:val="0"/>
          <w:numId w:val="3"/>
        </w:numPr>
        <w:tabs>
          <w:tab w:val="clear" w:pos="4320"/>
          <w:tab w:val="clear" w:pos="8640"/>
        </w:tabs>
        <w:rPr>
          <w:rFonts w:ascii="Arial Narrow" w:hAnsi="Arial Narrow" w:cs="Arial"/>
          <w:color w:val="000000"/>
        </w:rPr>
      </w:pPr>
      <w:r w:rsidRPr="005858C7">
        <w:rPr>
          <w:rFonts w:ascii="Arial Narrow" w:hAnsi="Arial Narrow" w:cs="Arial"/>
          <w:color w:val="000000"/>
        </w:rPr>
        <w:t>gain new knowledge and skills to support your peer education efforts</w:t>
      </w:r>
    </w:p>
    <w:p w:rsidR="0043457A" w:rsidRPr="005858C7" w:rsidRDefault="0043457A" w:rsidP="0043457A">
      <w:pPr>
        <w:pStyle w:val="Header"/>
        <w:numPr>
          <w:ilvl w:val="0"/>
          <w:numId w:val="3"/>
        </w:numPr>
        <w:tabs>
          <w:tab w:val="clear" w:pos="4320"/>
          <w:tab w:val="clear" w:pos="8640"/>
        </w:tabs>
        <w:rPr>
          <w:rFonts w:ascii="Arial Narrow" w:hAnsi="Arial Narrow" w:cs="Arial"/>
          <w:color w:val="000000"/>
        </w:rPr>
      </w:pPr>
      <w:r w:rsidRPr="005858C7">
        <w:rPr>
          <w:rFonts w:ascii="Arial Narrow" w:hAnsi="Arial Narrow" w:cs="Arial"/>
          <w:color w:val="000000"/>
        </w:rPr>
        <w:t xml:space="preserve">network with other peer educators </w:t>
      </w:r>
      <w:r w:rsidR="00205B80">
        <w:rPr>
          <w:rFonts w:ascii="Arial Narrow" w:hAnsi="Arial Narrow" w:cs="Arial"/>
          <w:color w:val="000000"/>
        </w:rPr>
        <w:t>and</w:t>
      </w:r>
      <w:r w:rsidRPr="005858C7">
        <w:rPr>
          <w:rFonts w:ascii="Arial Narrow" w:hAnsi="Arial Narrow" w:cs="Arial"/>
          <w:color w:val="000000"/>
        </w:rPr>
        <w:t xml:space="preserve"> advisors from across New England</w:t>
      </w:r>
    </w:p>
    <w:p w:rsidR="0043457A" w:rsidRPr="005858C7" w:rsidRDefault="0043457A" w:rsidP="0043457A">
      <w:pPr>
        <w:pStyle w:val="Header"/>
        <w:numPr>
          <w:ilvl w:val="0"/>
          <w:numId w:val="3"/>
        </w:numPr>
        <w:tabs>
          <w:tab w:val="clear" w:pos="4320"/>
          <w:tab w:val="clear" w:pos="8640"/>
        </w:tabs>
        <w:rPr>
          <w:rFonts w:ascii="Arial Narrow" w:hAnsi="Arial Narrow" w:cs="Arial"/>
          <w:color w:val="000000"/>
        </w:rPr>
      </w:pPr>
      <w:r w:rsidRPr="005858C7">
        <w:rPr>
          <w:rFonts w:ascii="Arial Narrow" w:hAnsi="Arial Narrow" w:cs="Arial"/>
          <w:color w:val="000000"/>
        </w:rPr>
        <w:t>learn how to revitalize, recruit</w:t>
      </w:r>
      <w:r w:rsidR="00205B80">
        <w:rPr>
          <w:rFonts w:ascii="Arial Narrow" w:hAnsi="Arial Narrow" w:cs="Arial"/>
          <w:color w:val="000000"/>
        </w:rPr>
        <w:t>,</w:t>
      </w:r>
      <w:r w:rsidRPr="005858C7">
        <w:rPr>
          <w:rFonts w:ascii="Arial Narrow" w:hAnsi="Arial Narrow" w:cs="Arial"/>
          <w:color w:val="000000"/>
        </w:rPr>
        <w:t xml:space="preserve"> and reenergize your organization </w:t>
      </w:r>
    </w:p>
    <w:p w:rsidR="0043457A" w:rsidRPr="00165186" w:rsidRDefault="0043457A" w:rsidP="0043457A">
      <w:pPr>
        <w:pStyle w:val="Header"/>
        <w:numPr>
          <w:ilvl w:val="0"/>
          <w:numId w:val="3"/>
        </w:numPr>
        <w:tabs>
          <w:tab w:val="clear" w:pos="4320"/>
          <w:tab w:val="clear" w:pos="8640"/>
        </w:tabs>
        <w:rPr>
          <w:rFonts w:ascii="Arial Narrow" w:hAnsi="Arial Narrow" w:cs="Arial"/>
          <w:color w:val="000000"/>
          <w:sz w:val="28"/>
        </w:rPr>
      </w:pPr>
      <w:r w:rsidRPr="005858C7">
        <w:rPr>
          <w:rFonts w:ascii="Arial Narrow" w:hAnsi="Arial Narrow" w:cs="Arial"/>
          <w:color w:val="000000"/>
        </w:rPr>
        <w:t>learn more about how the BACCHUS Initiatives of NASPA can support your efforts</w:t>
      </w:r>
    </w:p>
    <w:p w:rsidR="0043457A" w:rsidRPr="00165186" w:rsidRDefault="0043457A" w:rsidP="0043457A">
      <w:pPr>
        <w:pStyle w:val="Header"/>
        <w:tabs>
          <w:tab w:val="clear" w:pos="4320"/>
          <w:tab w:val="clear" w:pos="8640"/>
        </w:tabs>
        <w:rPr>
          <w:rFonts w:ascii="Arial Narrow" w:hAnsi="Arial Narrow" w:cs="Arial"/>
          <w:color w:val="000000"/>
          <w:sz w:val="28"/>
        </w:rPr>
      </w:pPr>
    </w:p>
    <w:p w:rsidR="0043457A" w:rsidRPr="005858C7" w:rsidRDefault="00205B80" w:rsidP="0043457A">
      <w:pPr>
        <w:pStyle w:val="Default"/>
        <w:rPr>
          <w:rFonts w:ascii="Arial Narrow" w:hAnsi="Arial Narrow"/>
          <w:b/>
          <w:sz w:val="44"/>
        </w:rPr>
      </w:pPr>
      <w:r>
        <w:rPr>
          <w:rFonts w:ascii="Arial Narrow" w:hAnsi="Arial Narrow"/>
          <w:b/>
          <w:sz w:val="44"/>
        </w:rPr>
        <w:t xml:space="preserve">David J. Sargent Hall </w:t>
      </w:r>
    </w:p>
    <w:p w:rsidR="0043457A" w:rsidRDefault="0043457A" w:rsidP="0043457A">
      <w:pPr>
        <w:pStyle w:val="Default"/>
        <w:rPr>
          <w:rFonts w:ascii="Arial Narrow" w:hAnsi="Arial Narrow"/>
        </w:rPr>
      </w:pPr>
    </w:p>
    <w:p w:rsidR="0043457A" w:rsidRDefault="00675B1D" w:rsidP="0043457A">
      <w:pPr>
        <w:pStyle w:val="Default"/>
        <w:rPr>
          <w:rFonts w:ascii="Arial Narrow" w:hAnsi="Arial Narrow"/>
        </w:rPr>
      </w:pPr>
      <w:r>
        <w:rPr>
          <w:rFonts w:ascii="Arial Narrow" w:hAnsi="Arial Narrow"/>
        </w:rPr>
        <w:t xml:space="preserve">All </w:t>
      </w:r>
      <w:r w:rsidR="00503166">
        <w:rPr>
          <w:rFonts w:ascii="Arial Narrow" w:hAnsi="Arial Narrow"/>
        </w:rPr>
        <w:t xml:space="preserve">student </w:t>
      </w:r>
      <w:r>
        <w:rPr>
          <w:rFonts w:ascii="Arial Narrow" w:hAnsi="Arial Narrow"/>
        </w:rPr>
        <w:t>breakout sessions will be on the 2</w:t>
      </w:r>
      <w:r w:rsidRPr="00675B1D">
        <w:rPr>
          <w:rFonts w:ascii="Arial Narrow" w:hAnsi="Arial Narrow"/>
          <w:vertAlign w:val="superscript"/>
        </w:rPr>
        <w:t>nd</w:t>
      </w:r>
      <w:r>
        <w:rPr>
          <w:rFonts w:ascii="Arial Narrow" w:hAnsi="Arial Narrow"/>
        </w:rPr>
        <w:t xml:space="preserve"> floor. There are elevators as well as stairs</w:t>
      </w:r>
      <w:r w:rsidR="0043457A">
        <w:rPr>
          <w:rFonts w:ascii="Arial Narrow" w:hAnsi="Arial Narrow"/>
        </w:rPr>
        <w:t xml:space="preserve">. </w:t>
      </w:r>
      <w:r w:rsidR="00205B80">
        <w:rPr>
          <w:rFonts w:ascii="Arial Narrow" w:hAnsi="Arial Narrow"/>
        </w:rPr>
        <w:t xml:space="preserve">The Sargent Function (first floor) </w:t>
      </w:r>
      <w:r w:rsidR="0043457A">
        <w:rPr>
          <w:rFonts w:ascii="Arial Narrow" w:hAnsi="Arial Narrow"/>
        </w:rPr>
        <w:t xml:space="preserve">will be used for </w:t>
      </w:r>
      <w:r w:rsidR="00205B80">
        <w:rPr>
          <w:rFonts w:ascii="Arial Narrow" w:hAnsi="Arial Narrow"/>
        </w:rPr>
        <w:t>our keynote speaker and meals</w:t>
      </w:r>
      <w:r w:rsidR="0043457A">
        <w:rPr>
          <w:rFonts w:ascii="Arial Narrow" w:hAnsi="Arial Narrow"/>
        </w:rPr>
        <w:t>.</w:t>
      </w:r>
      <w:r w:rsidR="00205B80">
        <w:rPr>
          <w:rFonts w:ascii="Arial Narrow" w:hAnsi="Arial Narrow"/>
        </w:rPr>
        <w:t xml:space="preserve"> The room will not be monitored during the day so please consider taking your belongings with you to breakout sessions.</w:t>
      </w:r>
    </w:p>
    <w:p w:rsidR="0043457A" w:rsidRDefault="0043457A" w:rsidP="0043457A">
      <w:pPr>
        <w:pStyle w:val="Default"/>
        <w:rPr>
          <w:rFonts w:ascii="Arial Narrow" w:hAnsi="Arial Narrow"/>
        </w:rPr>
      </w:pPr>
    </w:p>
    <w:p w:rsidR="0043457A" w:rsidRDefault="0043457A" w:rsidP="0043457A">
      <w:pPr>
        <w:pStyle w:val="Default"/>
        <w:ind w:left="360"/>
        <w:rPr>
          <w:rFonts w:ascii="Arial Narrow" w:hAnsi="Arial Narrow"/>
        </w:rPr>
      </w:pPr>
      <w:r>
        <w:rPr>
          <w:rFonts w:ascii="Arial Narrow" w:hAnsi="Arial Narrow"/>
        </w:rPr>
        <w:t>Spaces:</w:t>
      </w:r>
    </w:p>
    <w:p w:rsidR="00205B80" w:rsidRDefault="00205B80" w:rsidP="00205B80">
      <w:pPr>
        <w:pStyle w:val="Default"/>
        <w:numPr>
          <w:ilvl w:val="0"/>
          <w:numId w:val="32"/>
        </w:numPr>
        <w:ind w:left="1080"/>
        <w:rPr>
          <w:rFonts w:ascii="Arial Narrow" w:hAnsi="Arial Narrow"/>
        </w:rPr>
      </w:pPr>
      <w:r>
        <w:rPr>
          <w:rFonts w:ascii="Arial Narrow" w:hAnsi="Arial Narrow"/>
        </w:rPr>
        <w:t>Sargent Hall Function Room</w:t>
      </w:r>
      <w:r w:rsidR="0043457A">
        <w:rPr>
          <w:rFonts w:ascii="Arial Narrow" w:hAnsi="Arial Narrow"/>
        </w:rPr>
        <w:t>: Breakfast, Keynote, Lunch, Award</w:t>
      </w:r>
      <w:r>
        <w:rPr>
          <w:rFonts w:ascii="Arial Narrow" w:hAnsi="Arial Narrow"/>
        </w:rPr>
        <w:t>s</w:t>
      </w:r>
      <w:r w:rsidR="0043457A">
        <w:rPr>
          <w:rFonts w:ascii="Arial Narrow" w:hAnsi="Arial Narrow"/>
        </w:rPr>
        <w:t xml:space="preserve"> Ceremony</w:t>
      </w:r>
    </w:p>
    <w:p w:rsidR="0043457A" w:rsidRPr="00205B80" w:rsidRDefault="0043457A" w:rsidP="00205B80">
      <w:pPr>
        <w:pStyle w:val="Default"/>
        <w:numPr>
          <w:ilvl w:val="0"/>
          <w:numId w:val="32"/>
        </w:numPr>
        <w:ind w:left="1080"/>
        <w:rPr>
          <w:rFonts w:ascii="Arial Narrow" w:hAnsi="Arial Narrow"/>
        </w:rPr>
      </w:pPr>
      <w:r w:rsidRPr="00205B80">
        <w:rPr>
          <w:rFonts w:ascii="Arial Narrow" w:hAnsi="Arial Narrow"/>
        </w:rPr>
        <w:t xml:space="preserve">Room </w:t>
      </w:r>
      <w:r w:rsidR="00205B80" w:rsidRPr="00205B80">
        <w:rPr>
          <w:rFonts w:ascii="Arial Narrow" w:hAnsi="Arial Narrow"/>
        </w:rPr>
        <w:t>205</w:t>
      </w:r>
      <w:r w:rsidRPr="00205B80">
        <w:rPr>
          <w:rFonts w:ascii="Arial Narrow" w:hAnsi="Arial Narrow"/>
        </w:rPr>
        <w:t>: Breakout Sessions</w:t>
      </w:r>
      <w:r w:rsidR="00205B80" w:rsidRPr="00205B80">
        <w:rPr>
          <w:rFonts w:ascii="Arial Narrow" w:hAnsi="Arial Narrow"/>
        </w:rPr>
        <w:t xml:space="preserve"> </w:t>
      </w:r>
      <w:r w:rsidR="00205B80">
        <w:rPr>
          <w:rFonts w:ascii="Arial Narrow" w:hAnsi="Arial Narrow"/>
        </w:rPr>
        <w:t>(2</w:t>
      </w:r>
      <w:r w:rsidR="00205B80" w:rsidRPr="00205B80">
        <w:rPr>
          <w:rFonts w:ascii="Arial Narrow" w:hAnsi="Arial Narrow"/>
          <w:vertAlign w:val="superscript"/>
        </w:rPr>
        <w:t>nd</w:t>
      </w:r>
      <w:r w:rsidR="00205B80">
        <w:rPr>
          <w:rFonts w:ascii="Arial Narrow" w:hAnsi="Arial Narrow"/>
        </w:rPr>
        <w:t xml:space="preserve"> floor)</w:t>
      </w:r>
    </w:p>
    <w:p w:rsidR="00205B80" w:rsidRPr="00205B80" w:rsidRDefault="00205B80" w:rsidP="00205B80">
      <w:pPr>
        <w:pStyle w:val="Default"/>
        <w:numPr>
          <w:ilvl w:val="0"/>
          <w:numId w:val="32"/>
        </w:numPr>
        <w:ind w:left="1080"/>
        <w:rPr>
          <w:rFonts w:ascii="Arial Narrow" w:hAnsi="Arial Narrow"/>
        </w:rPr>
      </w:pPr>
      <w:r w:rsidRPr="00205B80">
        <w:rPr>
          <w:rFonts w:ascii="Arial Narrow" w:hAnsi="Arial Narrow"/>
        </w:rPr>
        <w:t>Room 265</w:t>
      </w:r>
      <w:r w:rsidR="0043457A" w:rsidRPr="00205B80">
        <w:rPr>
          <w:rFonts w:ascii="Arial Narrow" w:hAnsi="Arial Narrow"/>
        </w:rPr>
        <w:t xml:space="preserve">: </w:t>
      </w:r>
      <w:r w:rsidRPr="00205B80">
        <w:rPr>
          <w:rFonts w:ascii="Arial Narrow" w:hAnsi="Arial Narrow"/>
        </w:rPr>
        <w:t xml:space="preserve">Breakout Sessions </w:t>
      </w:r>
      <w:r>
        <w:rPr>
          <w:rFonts w:ascii="Arial Narrow" w:hAnsi="Arial Narrow"/>
        </w:rPr>
        <w:t>(2</w:t>
      </w:r>
      <w:r w:rsidRPr="00205B80">
        <w:rPr>
          <w:rFonts w:ascii="Arial Narrow" w:hAnsi="Arial Narrow"/>
          <w:vertAlign w:val="superscript"/>
        </w:rPr>
        <w:t>nd</w:t>
      </w:r>
      <w:r>
        <w:rPr>
          <w:rFonts w:ascii="Arial Narrow" w:hAnsi="Arial Narrow"/>
        </w:rPr>
        <w:t xml:space="preserve"> floor)</w:t>
      </w:r>
    </w:p>
    <w:p w:rsidR="0043457A" w:rsidRDefault="00205B80" w:rsidP="0043457A">
      <w:pPr>
        <w:pStyle w:val="Default"/>
        <w:numPr>
          <w:ilvl w:val="0"/>
          <w:numId w:val="32"/>
        </w:numPr>
        <w:ind w:left="1080"/>
        <w:rPr>
          <w:rFonts w:ascii="Arial Narrow" w:hAnsi="Arial Narrow"/>
        </w:rPr>
      </w:pPr>
      <w:r w:rsidRPr="00205B80">
        <w:rPr>
          <w:rFonts w:ascii="Arial Narrow" w:hAnsi="Arial Narrow"/>
        </w:rPr>
        <w:t>Room 275: Breakout Sessions</w:t>
      </w:r>
      <w:r w:rsidR="0043457A" w:rsidRPr="00205B80">
        <w:rPr>
          <w:rFonts w:ascii="Arial Narrow" w:hAnsi="Arial Narrow"/>
        </w:rPr>
        <w:t xml:space="preserve"> </w:t>
      </w:r>
      <w:r>
        <w:rPr>
          <w:rFonts w:ascii="Arial Narrow" w:hAnsi="Arial Narrow"/>
        </w:rPr>
        <w:t>(2</w:t>
      </w:r>
      <w:r w:rsidRPr="00205B80">
        <w:rPr>
          <w:rFonts w:ascii="Arial Narrow" w:hAnsi="Arial Narrow"/>
          <w:vertAlign w:val="superscript"/>
        </w:rPr>
        <w:t>nd</w:t>
      </w:r>
      <w:r>
        <w:rPr>
          <w:rFonts w:ascii="Arial Narrow" w:hAnsi="Arial Narrow"/>
        </w:rPr>
        <w:t xml:space="preserve"> floor)</w:t>
      </w:r>
    </w:p>
    <w:p w:rsidR="00205B80" w:rsidRPr="00205B80" w:rsidRDefault="00205B80" w:rsidP="00205B80">
      <w:pPr>
        <w:pStyle w:val="Default"/>
        <w:numPr>
          <w:ilvl w:val="0"/>
          <w:numId w:val="32"/>
        </w:numPr>
        <w:ind w:left="1080"/>
        <w:rPr>
          <w:rFonts w:ascii="Arial Narrow" w:hAnsi="Arial Narrow"/>
        </w:rPr>
      </w:pPr>
      <w:r>
        <w:rPr>
          <w:rFonts w:ascii="Arial Narrow" w:hAnsi="Arial Narrow"/>
        </w:rPr>
        <w:t xml:space="preserve">Room 285 </w:t>
      </w:r>
      <w:r w:rsidRPr="00205B80">
        <w:rPr>
          <w:rFonts w:ascii="Arial Narrow" w:hAnsi="Arial Narrow"/>
        </w:rPr>
        <w:t xml:space="preserve">Breakout Sessions </w:t>
      </w:r>
      <w:r>
        <w:rPr>
          <w:rFonts w:ascii="Arial Narrow" w:hAnsi="Arial Narrow"/>
        </w:rPr>
        <w:t>(2</w:t>
      </w:r>
      <w:r w:rsidRPr="00205B80">
        <w:rPr>
          <w:rFonts w:ascii="Arial Narrow" w:hAnsi="Arial Narrow"/>
          <w:vertAlign w:val="superscript"/>
        </w:rPr>
        <w:t>nd</w:t>
      </w:r>
      <w:r>
        <w:rPr>
          <w:rFonts w:ascii="Arial Narrow" w:hAnsi="Arial Narrow"/>
        </w:rPr>
        <w:t xml:space="preserve"> floor)</w:t>
      </w:r>
    </w:p>
    <w:p w:rsidR="00205B80" w:rsidRPr="00205B80" w:rsidRDefault="00205B80" w:rsidP="00205B80">
      <w:pPr>
        <w:pStyle w:val="Default"/>
        <w:numPr>
          <w:ilvl w:val="0"/>
          <w:numId w:val="32"/>
        </w:numPr>
        <w:ind w:left="1080"/>
        <w:rPr>
          <w:rFonts w:ascii="Arial Narrow" w:hAnsi="Arial Narrow"/>
        </w:rPr>
      </w:pPr>
      <w:r>
        <w:rPr>
          <w:rFonts w:ascii="Arial Narrow" w:hAnsi="Arial Narrow"/>
        </w:rPr>
        <w:t xml:space="preserve">Room 295 </w:t>
      </w:r>
      <w:r w:rsidRPr="00205B80">
        <w:rPr>
          <w:rFonts w:ascii="Arial Narrow" w:hAnsi="Arial Narrow"/>
        </w:rPr>
        <w:t xml:space="preserve">Breakout Sessions </w:t>
      </w:r>
      <w:r>
        <w:rPr>
          <w:rFonts w:ascii="Arial Narrow" w:hAnsi="Arial Narrow"/>
        </w:rPr>
        <w:t>(2</w:t>
      </w:r>
      <w:r w:rsidRPr="00205B80">
        <w:rPr>
          <w:rFonts w:ascii="Arial Narrow" w:hAnsi="Arial Narrow"/>
          <w:vertAlign w:val="superscript"/>
        </w:rPr>
        <w:t>nd</w:t>
      </w:r>
      <w:r>
        <w:rPr>
          <w:rFonts w:ascii="Arial Narrow" w:hAnsi="Arial Narrow"/>
        </w:rPr>
        <w:t xml:space="preserve"> floor)</w:t>
      </w:r>
    </w:p>
    <w:p w:rsidR="0043457A" w:rsidRDefault="00205B80" w:rsidP="00205B80">
      <w:pPr>
        <w:pStyle w:val="Default"/>
        <w:numPr>
          <w:ilvl w:val="0"/>
          <w:numId w:val="32"/>
        </w:numPr>
        <w:ind w:left="1080"/>
        <w:rPr>
          <w:rFonts w:ascii="Arial Narrow" w:hAnsi="Arial Narrow"/>
        </w:rPr>
      </w:pPr>
      <w:r>
        <w:rPr>
          <w:rFonts w:ascii="Arial Narrow" w:hAnsi="Arial Narrow"/>
        </w:rPr>
        <w:t>Room 375</w:t>
      </w:r>
      <w:r w:rsidR="0043457A">
        <w:rPr>
          <w:rFonts w:ascii="Arial Narrow" w:hAnsi="Arial Narrow"/>
        </w:rPr>
        <w:t>: Advisor Sessions</w:t>
      </w:r>
      <w:r w:rsidR="00EF6FAF">
        <w:rPr>
          <w:rFonts w:ascii="Arial Narrow" w:hAnsi="Arial Narrow"/>
        </w:rPr>
        <w:t xml:space="preserve"> (3</w:t>
      </w:r>
      <w:r w:rsidR="00EF6FAF" w:rsidRPr="00EF6FAF">
        <w:rPr>
          <w:rFonts w:ascii="Arial Narrow" w:hAnsi="Arial Narrow"/>
          <w:vertAlign w:val="superscript"/>
        </w:rPr>
        <w:t>rd</w:t>
      </w:r>
      <w:r w:rsidR="00EF6FAF">
        <w:rPr>
          <w:rFonts w:ascii="Arial Narrow" w:hAnsi="Arial Narrow"/>
        </w:rPr>
        <w:t xml:space="preserve"> floor)</w:t>
      </w:r>
    </w:p>
    <w:p w:rsidR="0043457A" w:rsidRDefault="0043457A" w:rsidP="0043457A">
      <w:pPr>
        <w:pStyle w:val="Default"/>
        <w:ind w:left="1080"/>
        <w:rPr>
          <w:rFonts w:ascii="Arial Narrow" w:hAnsi="Arial Narrow"/>
        </w:rPr>
      </w:pPr>
    </w:p>
    <w:p w:rsidR="0043457A" w:rsidRDefault="0043457A" w:rsidP="0043457A">
      <w:pPr>
        <w:pStyle w:val="Default"/>
        <w:ind w:left="360"/>
        <w:rPr>
          <w:rFonts w:ascii="Arial Narrow" w:hAnsi="Arial Narrow"/>
        </w:rPr>
      </w:pPr>
      <w:r>
        <w:rPr>
          <w:rFonts w:ascii="Arial Narrow" w:hAnsi="Arial Narrow"/>
        </w:rPr>
        <w:t>Restrooms:</w:t>
      </w:r>
    </w:p>
    <w:p w:rsidR="0043457A" w:rsidRDefault="00205B80" w:rsidP="00AC1463">
      <w:pPr>
        <w:pStyle w:val="Default"/>
        <w:numPr>
          <w:ilvl w:val="0"/>
          <w:numId w:val="33"/>
        </w:numPr>
        <w:ind w:left="1080"/>
        <w:rPr>
          <w:rFonts w:ascii="Arial Narrow" w:hAnsi="Arial Narrow"/>
        </w:rPr>
      </w:pPr>
      <w:r>
        <w:rPr>
          <w:rFonts w:ascii="Arial Narrow" w:hAnsi="Arial Narrow"/>
        </w:rPr>
        <w:t>Located on each floor of Sargent Hall</w:t>
      </w:r>
      <w:r w:rsidR="00C153E3">
        <w:rPr>
          <w:rFonts w:ascii="Arial Narrow" w:hAnsi="Arial Narrow"/>
        </w:rPr>
        <w:t>; Gender neutral bathrooms are located on the 4</w:t>
      </w:r>
      <w:r w:rsidR="00C153E3" w:rsidRPr="00C153E3">
        <w:rPr>
          <w:rFonts w:ascii="Arial Narrow" w:hAnsi="Arial Narrow"/>
          <w:vertAlign w:val="superscript"/>
        </w:rPr>
        <w:t>th</w:t>
      </w:r>
      <w:r w:rsidR="00C153E3">
        <w:rPr>
          <w:rFonts w:ascii="Arial Narrow" w:hAnsi="Arial Narrow"/>
        </w:rPr>
        <w:t xml:space="preserve"> </w:t>
      </w:r>
      <w:r w:rsidR="003B6BD8">
        <w:rPr>
          <w:rFonts w:ascii="Arial Narrow" w:hAnsi="Arial Narrow"/>
        </w:rPr>
        <w:t>floor.</w:t>
      </w:r>
    </w:p>
    <w:p w:rsidR="0043457A" w:rsidRDefault="0043457A" w:rsidP="0043457A">
      <w:pPr>
        <w:pStyle w:val="Default"/>
        <w:rPr>
          <w:rFonts w:ascii="Arial Narrow" w:hAnsi="Arial Narrow"/>
        </w:rPr>
      </w:pPr>
    </w:p>
    <w:p w:rsidR="0043457A" w:rsidRDefault="0043457A" w:rsidP="0043457A">
      <w:pPr>
        <w:pStyle w:val="Default"/>
        <w:ind w:left="360"/>
        <w:rPr>
          <w:rFonts w:ascii="Arial Narrow" w:hAnsi="Arial Narrow"/>
        </w:rPr>
      </w:pPr>
      <w:r w:rsidRPr="00E36E20">
        <w:rPr>
          <w:rFonts w:ascii="Arial Narrow" w:hAnsi="Arial Narrow"/>
        </w:rPr>
        <w:t>Technology</w:t>
      </w:r>
      <w:r w:rsidR="00147063">
        <w:rPr>
          <w:rFonts w:ascii="Arial Narrow" w:hAnsi="Arial Narrow"/>
        </w:rPr>
        <w:t>:</w:t>
      </w:r>
    </w:p>
    <w:p w:rsidR="00F9627E" w:rsidRDefault="0043457A" w:rsidP="0043457A">
      <w:pPr>
        <w:pStyle w:val="Default"/>
        <w:numPr>
          <w:ilvl w:val="0"/>
          <w:numId w:val="34"/>
        </w:numPr>
        <w:ind w:left="1080"/>
        <w:rPr>
          <w:rFonts w:ascii="Arial Narrow" w:hAnsi="Arial Narrow"/>
        </w:rPr>
      </w:pPr>
      <w:r>
        <w:rPr>
          <w:rFonts w:ascii="Arial Narrow" w:hAnsi="Arial Narrow"/>
        </w:rPr>
        <w:t xml:space="preserve">Presenters: </w:t>
      </w:r>
      <w:r w:rsidR="00E36E20">
        <w:rPr>
          <w:rFonts w:ascii="Arial Narrow" w:hAnsi="Arial Narrow"/>
        </w:rPr>
        <w:t>There is computer/AV set-up available in every breakout session room; you do not need to bring your own laptop</w:t>
      </w:r>
      <w:r>
        <w:rPr>
          <w:rFonts w:ascii="Arial Narrow" w:hAnsi="Arial Narrow"/>
        </w:rPr>
        <w:t xml:space="preserve">. If you </w:t>
      </w:r>
      <w:r w:rsidR="00E36E20">
        <w:rPr>
          <w:rFonts w:ascii="Arial Narrow" w:hAnsi="Arial Narrow"/>
        </w:rPr>
        <w:t xml:space="preserve">are planning to use a Mac please make sure to bring an adapter. If you </w:t>
      </w:r>
      <w:r>
        <w:rPr>
          <w:rFonts w:ascii="Arial Narrow" w:hAnsi="Arial Narrow"/>
        </w:rPr>
        <w:t xml:space="preserve">are having trouble </w:t>
      </w:r>
      <w:r w:rsidR="00E36E20">
        <w:rPr>
          <w:rFonts w:ascii="Arial Narrow" w:hAnsi="Arial Narrow"/>
        </w:rPr>
        <w:t>setting up</w:t>
      </w:r>
      <w:r>
        <w:rPr>
          <w:rFonts w:ascii="Arial Narrow" w:hAnsi="Arial Narrow"/>
        </w:rPr>
        <w:t xml:space="preserve"> your presentation to the projector, find </w:t>
      </w:r>
      <w:r w:rsidR="00205B80">
        <w:rPr>
          <w:rFonts w:ascii="Arial Narrow" w:hAnsi="Arial Narrow"/>
        </w:rPr>
        <w:t>Kelly Schumacher or a SUPER to help you</w:t>
      </w:r>
      <w:r>
        <w:rPr>
          <w:rFonts w:ascii="Arial Narrow" w:hAnsi="Arial Narrow"/>
        </w:rPr>
        <w:t xml:space="preserve">.  </w:t>
      </w:r>
    </w:p>
    <w:p w:rsidR="0043457A" w:rsidRPr="00F9627E" w:rsidRDefault="0043457A" w:rsidP="00F9627E">
      <w:pPr>
        <w:pStyle w:val="Default"/>
        <w:rPr>
          <w:rFonts w:ascii="Arial Narrow" w:hAnsi="Arial Narrow"/>
        </w:rPr>
      </w:pPr>
      <w:r w:rsidRPr="00F9627E">
        <w:rPr>
          <w:rFonts w:ascii="Arial Narrow" w:hAnsi="Arial Narrow"/>
          <w:b/>
          <w:sz w:val="44"/>
        </w:rPr>
        <w:lastRenderedPageBreak/>
        <w:t>Schedule Overview</w:t>
      </w:r>
    </w:p>
    <w:p w:rsidR="0043457A" w:rsidRPr="00C45E86" w:rsidRDefault="0043457A" w:rsidP="0043457A">
      <w:pPr>
        <w:pStyle w:val="Default"/>
        <w:rPr>
          <w:rFonts w:ascii="Arial Narrow" w:hAnsi="Arial Narrow"/>
          <w:b/>
          <w:bCs/>
        </w:rPr>
      </w:pPr>
    </w:p>
    <w:p w:rsidR="0043457A" w:rsidRPr="0079425F" w:rsidRDefault="0043457A" w:rsidP="0043457A">
      <w:pPr>
        <w:pStyle w:val="Default"/>
        <w:rPr>
          <w:rFonts w:ascii="Arial Narrow" w:hAnsi="Arial Narrow"/>
          <w:b/>
          <w:bCs/>
          <w:u w:val="single"/>
        </w:rPr>
      </w:pPr>
      <w:r w:rsidRPr="0079425F">
        <w:rPr>
          <w:rFonts w:ascii="Arial Narrow" w:hAnsi="Arial Narrow"/>
          <w:b/>
          <w:bCs/>
          <w:u w:val="single"/>
        </w:rPr>
        <w:t xml:space="preserve">Time </w:t>
      </w:r>
      <w:r w:rsidRPr="0079425F">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t xml:space="preserve">Event </w:t>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Pr>
          <w:rFonts w:ascii="Arial Narrow" w:hAnsi="Arial Narrow"/>
          <w:b/>
          <w:bCs/>
          <w:u w:val="single"/>
        </w:rPr>
        <w:tab/>
      </w:r>
      <w:r w:rsidRPr="005858C7">
        <w:rPr>
          <w:rFonts w:ascii="Arial Narrow" w:hAnsi="Arial Narrow"/>
          <w:b/>
          <w:bCs/>
          <w:u w:val="single"/>
        </w:rPr>
        <w:t xml:space="preserve">Room </w:t>
      </w:r>
      <w:r w:rsidRPr="005858C7">
        <w:rPr>
          <w:rFonts w:ascii="Arial Narrow" w:hAnsi="Arial Narrow"/>
          <w:b/>
          <w:bCs/>
          <w:u w:val="single"/>
        </w:rPr>
        <w:tab/>
        <w:t xml:space="preserve">                 </w:t>
      </w:r>
    </w:p>
    <w:p w:rsidR="0043457A" w:rsidRDefault="0043457A" w:rsidP="0043457A">
      <w:pPr>
        <w:pStyle w:val="Default"/>
        <w:rPr>
          <w:rFonts w:ascii="Arial Narrow" w:hAnsi="Arial Narrow"/>
          <w:b/>
          <w:bCs/>
        </w:rPr>
      </w:pPr>
      <w:r w:rsidRPr="00C45E86">
        <w:rPr>
          <w:rFonts w:ascii="Arial Narrow" w:hAnsi="Arial Narrow"/>
          <w:b/>
          <w:bCs/>
        </w:rPr>
        <w:t>8:00 am – 8:45 am</w:t>
      </w:r>
      <w:r w:rsidRPr="00C45E86">
        <w:rPr>
          <w:rFonts w:ascii="Arial Narrow" w:hAnsi="Arial Narrow"/>
          <w:b/>
          <w:bCs/>
        </w:rPr>
        <w:tab/>
      </w:r>
      <w:r>
        <w:rPr>
          <w:rFonts w:ascii="Arial Narrow" w:hAnsi="Arial Narrow"/>
          <w:b/>
          <w:bCs/>
        </w:rPr>
        <w:tab/>
      </w:r>
      <w:r w:rsidRPr="008B1B67">
        <w:rPr>
          <w:rFonts w:ascii="Arial Narrow" w:hAnsi="Arial Narrow"/>
          <w:bCs/>
        </w:rPr>
        <w:t>Registration, Check-in</w:t>
      </w:r>
      <w:r w:rsidRPr="008B1B67">
        <w:rPr>
          <w:rFonts w:ascii="Arial Narrow" w:hAnsi="Arial Narrow"/>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sidR="00900DF6">
        <w:rPr>
          <w:rFonts w:ascii="Arial Narrow" w:hAnsi="Arial Narrow"/>
          <w:b/>
          <w:bCs/>
        </w:rPr>
        <w:t>Function Room</w:t>
      </w:r>
      <w:r>
        <w:rPr>
          <w:rFonts w:ascii="Arial Narrow" w:hAnsi="Arial Narrow"/>
          <w:b/>
          <w:bCs/>
        </w:rPr>
        <w:tab/>
      </w:r>
      <w:r>
        <w:rPr>
          <w:rFonts w:ascii="Arial Narrow" w:hAnsi="Arial Narrow"/>
          <w:b/>
          <w:bCs/>
        </w:rPr>
        <w:tab/>
        <w:t xml:space="preserve"> </w:t>
      </w:r>
      <w:r>
        <w:rPr>
          <w:rFonts w:ascii="Arial Narrow" w:hAnsi="Arial Narrow"/>
          <w:b/>
          <w:bCs/>
        </w:rPr>
        <w:tab/>
      </w:r>
      <w:r>
        <w:rPr>
          <w:rFonts w:ascii="Arial Narrow" w:hAnsi="Arial Narrow"/>
          <w:b/>
          <w:bCs/>
        </w:rPr>
        <w:tab/>
      </w:r>
      <w:r>
        <w:rPr>
          <w:rFonts w:ascii="Arial Narrow" w:hAnsi="Arial Narrow"/>
          <w:b/>
          <w:bCs/>
        </w:rPr>
        <w:tab/>
      </w:r>
      <w:r w:rsidRPr="008B1B67">
        <w:rPr>
          <w:rFonts w:ascii="Arial Narrow" w:hAnsi="Arial Narrow"/>
          <w:bCs/>
        </w:rPr>
        <w:t>Continental Breakfast</w:t>
      </w:r>
      <w:r w:rsidRPr="008B1B67">
        <w:rPr>
          <w:rFonts w:ascii="Arial Narrow" w:hAnsi="Arial Narrow"/>
          <w:bCs/>
        </w:rPr>
        <w:tab/>
      </w:r>
      <w:r w:rsidRPr="008B1B67">
        <w:rPr>
          <w:rFonts w:ascii="Arial Narrow" w:hAnsi="Arial Narrow"/>
          <w:bCs/>
        </w:rPr>
        <w:tab/>
      </w:r>
      <w:r>
        <w:rPr>
          <w:rFonts w:ascii="Arial Narrow" w:hAnsi="Arial Narrow"/>
          <w:b/>
          <w:bCs/>
        </w:rPr>
        <w:tab/>
      </w:r>
      <w:r>
        <w:rPr>
          <w:rFonts w:ascii="Arial Narrow" w:hAnsi="Arial Narrow"/>
          <w:b/>
          <w:bCs/>
        </w:rPr>
        <w:tab/>
      </w:r>
      <w:r>
        <w:rPr>
          <w:rFonts w:ascii="Arial Narrow" w:hAnsi="Arial Narrow"/>
          <w:b/>
          <w:bCs/>
        </w:rPr>
        <w:tab/>
      </w:r>
      <w:r w:rsidR="00900DF6">
        <w:rPr>
          <w:rFonts w:ascii="Arial Narrow" w:hAnsi="Arial Narrow"/>
          <w:b/>
          <w:bCs/>
        </w:rPr>
        <w:t>Function Room</w:t>
      </w:r>
      <w:r>
        <w:rPr>
          <w:rFonts w:ascii="Arial Narrow" w:hAnsi="Arial Narrow"/>
          <w:b/>
          <w:bCs/>
        </w:rPr>
        <w:tab/>
      </w:r>
    </w:p>
    <w:p w:rsidR="0043457A" w:rsidRDefault="0043457A" w:rsidP="0043457A">
      <w:pPr>
        <w:pStyle w:val="Default"/>
        <w:rPr>
          <w:rFonts w:ascii="Arial Narrow" w:hAnsi="Arial Narrow"/>
          <w:b/>
          <w:bCs/>
        </w:rPr>
      </w:pPr>
      <w:r>
        <w:rPr>
          <w:rFonts w:ascii="Arial Narrow" w:hAnsi="Arial Narrow"/>
          <w:b/>
          <w:bCs/>
        </w:rPr>
        <w:t>9:00 am – 9:15</w:t>
      </w:r>
      <w:r w:rsidRPr="00C45E86">
        <w:rPr>
          <w:rFonts w:ascii="Arial Narrow" w:hAnsi="Arial Narrow"/>
          <w:b/>
          <w:bCs/>
        </w:rPr>
        <w:t xml:space="preserve"> am</w:t>
      </w:r>
      <w:r w:rsidRPr="00C45E86">
        <w:rPr>
          <w:rFonts w:ascii="Arial Narrow" w:hAnsi="Arial Narrow"/>
          <w:b/>
          <w:bCs/>
        </w:rPr>
        <w:tab/>
      </w:r>
      <w:r>
        <w:rPr>
          <w:rFonts w:ascii="Arial Narrow" w:hAnsi="Arial Narrow"/>
          <w:b/>
          <w:bCs/>
        </w:rPr>
        <w:tab/>
      </w:r>
      <w:r w:rsidRPr="008B1B67">
        <w:rPr>
          <w:rFonts w:ascii="Arial Narrow" w:hAnsi="Arial Narrow"/>
          <w:bCs/>
        </w:rPr>
        <w:t xml:space="preserve">Welcome </w:t>
      </w:r>
      <w:r w:rsidR="00631674">
        <w:rPr>
          <w:rFonts w:ascii="Arial Narrow" w:hAnsi="Arial Narrow"/>
          <w:bCs/>
        </w:rPr>
        <w:t>and</w:t>
      </w:r>
      <w:r w:rsidRPr="008B1B67">
        <w:rPr>
          <w:rFonts w:ascii="Arial Narrow" w:hAnsi="Arial Narrow"/>
          <w:bCs/>
        </w:rPr>
        <w:t xml:space="preserve"> Opening Remarks</w:t>
      </w:r>
      <w:r w:rsidRPr="008B1B67">
        <w:rPr>
          <w:rFonts w:ascii="Arial Narrow" w:hAnsi="Arial Narrow"/>
          <w:bCs/>
        </w:rPr>
        <w:tab/>
      </w:r>
      <w:r>
        <w:rPr>
          <w:rFonts w:ascii="Arial Narrow" w:hAnsi="Arial Narrow"/>
          <w:b/>
          <w:bCs/>
        </w:rPr>
        <w:tab/>
      </w:r>
      <w:r>
        <w:rPr>
          <w:rFonts w:ascii="Arial Narrow" w:hAnsi="Arial Narrow"/>
          <w:b/>
          <w:bCs/>
        </w:rPr>
        <w:tab/>
      </w:r>
      <w:r>
        <w:rPr>
          <w:rFonts w:ascii="Arial Narrow" w:hAnsi="Arial Narrow"/>
          <w:b/>
          <w:bCs/>
        </w:rPr>
        <w:tab/>
      </w:r>
      <w:r w:rsidR="00900DF6">
        <w:rPr>
          <w:rFonts w:ascii="Arial Narrow" w:hAnsi="Arial Narrow"/>
          <w:b/>
          <w:bCs/>
        </w:rPr>
        <w:t>Function Room</w:t>
      </w:r>
      <w:r>
        <w:rPr>
          <w:rFonts w:ascii="Arial Narrow" w:hAnsi="Arial Narrow"/>
          <w:b/>
          <w:bCs/>
        </w:rPr>
        <w:br/>
      </w:r>
      <w:r w:rsidRPr="00C45E86">
        <w:rPr>
          <w:rFonts w:ascii="Arial Narrow" w:hAnsi="Arial Narrow"/>
          <w:b/>
          <w:bCs/>
        </w:rPr>
        <w:t>9:</w:t>
      </w:r>
      <w:r>
        <w:rPr>
          <w:rFonts w:ascii="Arial Narrow" w:hAnsi="Arial Narrow"/>
          <w:b/>
          <w:bCs/>
        </w:rPr>
        <w:t>15 am - 10:15</w:t>
      </w:r>
      <w:r w:rsidRPr="00C45E86">
        <w:rPr>
          <w:rFonts w:ascii="Arial Narrow" w:hAnsi="Arial Narrow"/>
          <w:b/>
          <w:bCs/>
        </w:rPr>
        <w:t xml:space="preserve"> am</w:t>
      </w:r>
      <w:r w:rsidRPr="00C45E86">
        <w:rPr>
          <w:rFonts w:ascii="Arial Narrow" w:hAnsi="Arial Narrow"/>
          <w:b/>
          <w:bCs/>
        </w:rPr>
        <w:tab/>
      </w:r>
      <w:r>
        <w:rPr>
          <w:rFonts w:ascii="Arial Narrow" w:hAnsi="Arial Narrow"/>
          <w:b/>
          <w:bCs/>
        </w:rPr>
        <w:tab/>
      </w:r>
      <w:r w:rsidRPr="008B1B67">
        <w:rPr>
          <w:rFonts w:ascii="Arial Narrow" w:hAnsi="Arial Narrow"/>
          <w:bCs/>
        </w:rPr>
        <w:t xml:space="preserve">Keynote: </w:t>
      </w:r>
      <w:r w:rsidR="00900DF6">
        <w:rPr>
          <w:rFonts w:ascii="Arial Narrow" w:hAnsi="Arial Narrow"/>
          <w:bCs/>
        </w:rPr>
        <w:t>Leading Imperfectly</w:t>
      </w:r>
      <w:r w:rsidR="00900DF6">
        <w:rPr>
          <w:rFonts w:ascii="Arial Narrow" w:hAnsi="Arial Narrow"/>
          <w:bCs/>
        </w:rPr>
        <w:tab/>
      </w:r>
      <w:r w:rsidR="00776AE6">
        <w:rPr>
          <w:rFonts w:ascii="Arial Narrow" w:hAnsi="Arial Narrow"/>
          <w:bCs/>
        </w:rPr>
        <w:tab/>
      </w:r>
      <w:r w:rsidR="00776AE6">
        <w:rPr>
          <w:rFonts w:ascii="Arial Narrow" w:hAnsi="Arial Narrow"/>
          <w:bCs/>
        </w:rPr>
        <w:tab/>
      </w:r>
      <w:r w:rsidR="00776AE6">
        <w:rPr>
          <w:rFonts w:ascii="Arial Narrow" w:hAnsi="Arial Narrow"/>
          <w:bCs/>
        </w:rPr>
        <w:tab/>
      </w:r>
      <w:r w:rsidR="00900DF6">
        <w:rPr>
          <w:rFonts w:ascii="Arial Narrow" w:hAnsi="Arial Narrow"/>
          <w:b/>
          <w:bCs/>
        </w:rPr>
        <w:t>Function Room</w:t>
      </w:r>
    </w:p>
    <w:p w:rsidR="0043457A" w:rsidRPr="00633ABC" w:rsidRDefault="0043457A" w:rsidP="0043457A">
      <w:pPr>
        <w:pStyle w:val="Default"/>
        <w:rPr>
          <w:rFonts w:ascii="Arial Narrow" w:hAnsi="Arial Narrow"/>
          <w:b/>
          <w:bCs/>
          <w:i/>
        </w:rPr>
      </w:pPr>
    </w:p>
    <w:p w:rsidR="0043457A" w:rsidRPr="00C45E86" w:rsidRDefault="0043457A" w:rsidP="0043457A">
      <w:pPr>
        <w:pStyle w:val="Default"/>
        <w:rPr>
          <w:rFonts w:ascii="Arial Narrow" w:hAnsi="Arial Narrow"/>
          <w:b/>
          <w:bCs/>
        </w:rPr>
      </w:pPr>
      <w:r>
        <w:rPr>
          <w:rFonts w:ascii="Arial Narrow" w:hAnsi="Arial Narrow"/>
          <w:b/>
          <w:bCs/>
        </w:rPr>
        <w:t>10:25 am - 11:25</w:t>
      </w:r>
      <w:r w:rsidRPr="00C45E86">
        <w:rPr>
          <w:rFonts w:ascii="Arial Narrow" w:hAnsi="Arial Narrow"/>
          <w:b/>
          <w:bCs/>
        </w:rPr>
        <w:t xml:space="preserve"> am</w:t>
      </w:r>
      <w:r w:rsidRPr="00C45E86">
        <w:rPr>
          <w:rFonts w:ascii="Arial Narrow" w:hAnsi="Arial Narrow"/>
          <w:b/>
          <w:bCs/>
        </w:rPr>
        <w:tab/>
      </w:r>
      <w:r>
        <w:rPr>
          <w:rFonts w:ascii="Arial Narrow" w:hAnsi="Arial Narrow"/>
          <w:b/>
          <w:bCs/>
        </w:rPr>
        <w:tab/>
      </w:r>
      <w:r w:rsidRPr="00C45E86">
        <w:rPr>
          <w:rFonts w:ascii="Arial Narrow" w:hAnsi="Arial Narrow"/>
          <w:b/>
          <w:bCs/>
        </w:rPr>
        <w:t>Breakout Session 1</w:t>
      </w:r>
      <w:r w:rsidRPr="00C45E86">
        <w:rPr>
          <w:rFonts w:ascii="Arial Narrow" w:hAnsi="Arial Narrow"/>
          <w:b/>
          <w:bCs/>
        </w:rPr>
        <w:tab/>
      </w:r>
    </w:p>
    <w:p w:rsidR="0043457A" w:rsidRPr="00C45E86" w:rsidRDefault="0043457A" w:rsidP="0043457A">
      <w:pPr>
        <w:pStyle w:val="Default"/>
        <w:rPr>
          <w:rFonts w:ascii="Arial Narrow" w:hAnsi="Arial Narrow"/>
          <w:b/>
          <w:bCs/>
        </w:rPr>
      </w:pPr>
    </w:p>
    <w:p w:rsidR="0043457A" w:rsidRPr="00C45E86" w:rsidRDefault="0043457A" w:rsidP="0043457A">
      <w:pPr>
        <w:pStyle w:val="Default"/>
        <w:ind w:firstLine="720"/>
        <w:rPr>
          <w:rFonts w:ascii="Arial Narrow" w:hAnsi="Arial Narrow"/>
          <w:b/>
          <w:bCs/>
        </w:rPr>
      </w:pPr>
      <w:r w:rsidRPr="00C45E86">
        <w:rPr>
          <w:rFonts w:ascii="Arial Narrow" w:hAnsi="Arial Narrow"/>
          <w:b/>
          <w:bCs/>
        </w:rPr>
        <w:t>1.1</w:t>
      </w:r>
      <w:r w:rsidRPr="00C45E86">
        <w:rPr>
          <w:rFonts w:ascii="Arial Narrow" w:hAnsi="Arial Narrow"/>
          <w:b/>
          <w:bCs/>
        </w:rPr>
        <w:tab/>
      </w:r>
      <w:r w:rsidR="00631674">
        <w:rPr>
          <w:rFonts w:ascii="Arial Narrow" w:hAnsi="Arial Narrow"/>
          <w:bCs/>
        </w:rPr>
        <w:t>Hell Yes! Enthusiastic Consent</w:t>
      </w:r>
      <w:r>
        <w:rPr>
          <w:rFonts w:ascii="Arial Narrow" w:hAnsi="Arial Narrow"/>
          <w:bCs/>
        </w:rPr>
        <w:tab/>
      </w:r>
      <w:r>
        <w:rPr>
          <w:rFonts w:ascii="Arial Narrow" w:hAnsi="Arial Narrow"/>
          <w:bCs/>
        </w:rPr>
        <w:tab/>
      </w:r>
      <w:r>
        <w:rPr>
          <w:rFonts w:ascii="Arial Narrow" w:hAnsi="Arial Narrow"/>
          <w:b/>
          <w:bCs/>
        </w:rPr>
        <w:t xml:space="preserve"> </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sidR="00631674">
        <w:rPr>
          <w:rFonts w:ascii="Arial Narrow" w:hAnsi="Arial Narrow"/>
          <w:b/>
          <w:bCs/>
        </w:rPr>
        <w:t>205</w:t>
      </w:r>
    </w:p>
    <w:p w:rsidR="0043457A" w:rsidRPr="00C45E86" w:rsidRDefault="0043457A" w:rsidP="0043457A">
      <w:pPr>
        <w:pStyle w:val="Default"/>
        <w:ind w:firstLine="720"/>
        <w:rPr>
          <w:rFonts w:ascii="Arial Narrow" w:hAnsi="Arial Narrow"/>
          <w:b/>
          <w:bCs/>
        </w:rPr>
      </w:pPr>
      <w:r w:rsidRPr="00E9124D">
        <w:rPr>
          <w:rFonts w:ascii="Arial Narrow" w:hAnsi="Arial Narrow"/>
          <w:b/>
          <w:bCs/>
        </w:rPr>
        <w:t>1.2</w:t>
      </w:r>
      <w:r w:rsidRPr="00E9124D">
        <w:rPr>
          <w:rFonts w:ascii="Arial Narrow" w:hAnsi="Arial Narrow"/>
          <w:b/>
          <w:bCs/>
        </w:rPr>
        <w:tab/>
      </w:r>
      <w:r w:rsidR="00E9124D" w:rsidRPr="00E9124D">
        <w:rPr>
          <w:rFonts w:ascii="Arial Narrow" w:hAnsi="Arial Narrow"/>
          <w:bCs/>
        </w:rPr>
        <w:t>Table</w:t>
      </w:r>
      <w:r w:rsidR="00E9124D">
        <w:rPr>
          <w:rFonts w:ascii="Arial Narrow" w:hAnsi="Arial Narrow"/>
          <w:bCs/>
        </w:rPr>
        <w:t xml:space="preserve"> Talk: How To Create A Successful Table Top Campaign</w:t>
      </w:r>
      <w:r w:rsidR="00704457">
        <w:rPr>
          <w:rFonts w:ascii="Arial Narrow" w:hAnsi="Arial Narrow"/>
          <w:b/>
          <w:bCs/>
        </w:rPr>
        <w:tab/>
      </w:r>
      <w:r w:rsidR="00704457">
        <w:rPr>
          <w:rFonts w:ascii="Arial Narrow" w:hAnsi="Arial Narrow"/>
          <w:b/>
          <w:bCs/>
        </w:rPr>
        <w:tab/>
      </w:r>
      <w:r w:rsidR="00704457">
        <w:rPr>
          <w:rFonts w:ascii="Arial Narrow" w:hAnsi="Arial Narrow"/>
          <w:b/>
          <w:bCs/>
        </w:rPr>
        <w:tab/>
      </w:r>
      <w:r w:rsidR="00631674">
        <w:rPr>
          <w:rFonts w:ascii="Arial Narrow" w:hAnsi="Arial Narrow"/>
          <w:b/>
          <w:bCs/>
        </w:rPr>
        <w:t>265</w:t>
      </w:r>
    </w:p>
    <w:p w:rsidR="0043457A" w:rsidRDefault="0043457A" w:rsidP="0043457A">
      <w:pPr>
        <w:pStyle w:val="Default"/>
        <w:ind w:firstLine="720"/>
        <w:rPr>
          <w:rFonts w:ascii="Arial Narrow" w:hAnsi="Arial Narrow"/>
          <w:b/>
          <w:bCs/>
        </w:rPr>
      </w:pPr>
      <w:r w:rsidRPr="00C45E86">
        <w:rPr>
          <w:rFonts w:ascii="Arial Narrow" w:hAnsi="Arial Narrow"/>
          <w:b/>
          <w:bCs/>
        </w:rPr>
        <w:t>1.3</w:t>
      </w:r>
      <w:r w:rsidRPr="008B1B67">
        <w:rPr>
          <w:rFonts w:ascii="Arial Narrow" w:hAnsi="Arial Narrow"/>
          <w:bCs/>
        </w:rPr>
        <w:tab/>
      </w:r>
      <w:r w:rsidR="00631674">
        <w:rPr>
          <w:rFonts w:ascii="Arial Narrow" w:hAnsi="Arial Narrow"/>
          <w:bCs/>
        </w:rPr>
        <w:t>Healthy U</w:t>
      </w:r>
      <w:r w:rsidR="00631674">
        <w:rPr>
          <w:rFonts w:ascii="Arial Narrow" w:hAnsi="Arial Narrow"/>
          <w:bCs/>
        </w:rPr>
        <w:tab/>
      </w:r>
      <w:r w:rsidR="00631674">
        <w:rPr>
          <w:rFonts w:ascii="Arial Narrow" w:hAnsi="Arial Narrow"/>
          <w:bCs/>
        </w:rPr>
        <w:tab/>
      </w:r>
      <w:r w:rsidR="00631674">
        <w:rPr>
          <w:rFonts w:ascii="Arial Narrow" w:hAnsi="Arial Narrow"/>
          <w:bCs/>
        </w:rPr>
        <w:tab/>
      </w:r>
      <w:r w:rsidR="00631674">
        <w:rPr>
          <w:rFonts w:ascii="Arial Narrow" w:hAnsi="Arial Narrow"/>
          <w:bCs/>
        </w:rPr>
        <w:tab/>
      </w:r>
      <w:r w:rsidR="00631674">
        <w:rPr>
          <w:rFonts w:ascii="Arial Narrow" w:hAnsi="Arial Narrow"/>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sidR="00631674">
        <w:rPr>
          <w:rFonts w:ascii="Arial Narrow" w:hAnsi="Arial Narrow"/>
          <w:b/>
          <w:bCs/>
        </w:rPr>
        <w:t>275</w:t>
      </w:r>
    </w:p>
    <w:p w:rsidR="00631674" w:rsidRDefault="0043457A" w:rsidP="0043457A">
      <w:pPr>
        <w:pStyle w:val="Default"/>
        <w:ind w:firstLine="720"/>
        <w:rPr>
          <w:rFonts w:ascii="Arial Narrow" w:hAnsi="Arial Narrow"/>
          <w:b/>
          <w:bCs/>
        </w:rPr>
      </w:pPr>
      <w:r w:rsidRPr="00C45E86">
        <w:rPr>
          <w:rFonts w:ascii="Arial Narrow" w:hAnsi="Arial Narrow"/>
          <w:b/>
          <w:bCs/>
        </w:rPr>
        <w:t>1.4</w:t>
      </w:r>
      <w:r w:rsidRPr="00C45E86">
        <w:rPr>
          <w:rFonts w:ascii="Arial Narrow" w:hAnsi="Arial Narrow"/>
          <w:b/>
          <w:bCs/>
        </w:rPr>
        <w:tab/>
      </w:r>
      <w:r w:rsidR="0050694A" w:rsidRPr="0050694A">
        <w:rPr>
          <w:rFonts w:ascii="Arial Narrow" w:hAnsi="Arial Narrow"/>
          <w:bCs/>
        </w:rPr>
        <w:t>How Much Does A Polar Bear Weigh?</w:t>
      </w:r>
      <w:r w:rsidR="0050694A" w:rsidRPr="0050694A">
        <w:rPr>
          <w:rFonts w:ascii="Arial Narrow" w:hAnsi="Arial Narrow"/>
          <w:bCs/>
        </w:rPr>
        <w:tab/>
      </w:r>
      <w:r w:rsidR="0050694A">
        <w:rPr>
          <w:rFonts w:ascii="Arial Narrow" w:hAnsi="Arial Narrow"/>
          <w:b/>
          <w:bCs/>
        </w:rPr>
        <w:tab/>
      </w:r>
      <w:r w:rsidR="0050694A">
        <w:rPr>
          <w:rFonts w:ascii="Arial Narrow" w:hAnsi="Arial Narrow"/>
          <w:b/>
          <w:bCs/>
        </w:rPr>
        <w:tab/>
      </w:r>
      <w:r w:rsidR="0050694A">
        <w:rPr>
          <w:rFonts w:ascii="Arial Narrow" w:hAnsi="Arial Narrow"/>
          <w:b/>
          <w:bCs/>
        </w:rPr>
        <w:tab/>
      </w:r>
      <w:r w:rsidR="0050694A">
        <w:rPr>
          <w:rFonts w:ascii="Arial Narrow" w:hAnsi="Arial Narrow"/>
          <w:b/>
          <w:bCs/>
        </w:rPr>
        <w:tab/>
      </w:r>
      <w:r>
        <w:rPr>
          <w:rFonts w:ascii="Arial Narrow" w:hAnsi="Arial Narrow"/>
          <w:b/>
          <w:bCs/>
        </w:rPr>
        <w:tab/>
      </w:r>
      <w:r w:rsidR="00631674">
        <w:rPr>
          <w:rFonts w:ascii="Arial Narrow" w:hAnsi="Arial Narrow"/>
          <w:b/>
          <w:bCs/>
        </w:rPr>
        <w:t>285</w:t>
      </w:r>
      <w:r w:rsidRPr="00C45E86">
        <w:rPr>
          <w:rFonts w:ascii="Arial Narrow" w:hAnsi="Arial Narrow"/>
          <w:b/>
          <w:bCs/>
        </w:rPr>
        <w:t xml:space="preserve"> </w:t>
      </w:r>
    </w:p>
    <w:p w:rsidR="0043457A" w:rsidRPr="00C45E86" w:rsidRDefault="00631674" w:rsidP="00141677">
      <w:pPr>
        <w:pStyle w:val="Default"/>
        <w:ind w:firstLine="720"/>
        <w:rPr>
          <w:rFonts w:ascii="Arial Narrow" w:hAnsi="Arial Narrow"/>
          <w:b/>
          <w:bCs/>
        </w:rPr>
      </w:pPr>
      <w:r w:rsidRPr="00C45E86">
        <w:rPr>
          <w:rFonts w:ascii="Arial Narrow" w:hAnsi="Arial Narrow"/>
          <w:b/>
          <w:bCs/>
        </w:rPr>
        <w:t>1.</w:t>
      </w:r>
      <w:r>
        <w:rPr>
          <w:rFonts w:ascii="Arial Narrow" w:hAnsi="Arial Narrow"/>
          <w:b/>
          <w:bCs/>
        </w:rPr>
        <w:t>5</w:t>
      </w:r>
      <w:r w:rsidRPr="00C45E86">
        <w:rPr>
          <w:rFonts w:ascii="Arial Narrow" w:hAnsi="Arial Narrow"/>
          <w:b/>
          <w:bCs/>
        </w:rPr>
        <w:tab/>
      </w:r>
      <w:r>
        <w:rPr>
          <w:rFonts w:ascii="Arial Narrow" w:hAnsi="Arial Narrow"/>
          <w:bCs/>
        </w:rPr>
        <w:t>If It Doesn’t Work, Why Are We Still Doing It?</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
          <w:bCs/>
        </w:rPr>
        <w:tab/>
        <w:t>295</w:t>
      </w:r>
      <w:r w:rsidRPr="00C45E86">
        <w:rPr>
          <w:rFonts w:ascii="Arial Narrow" w:hAnsi="Arial Narrow"/>
          <w:b/>
          <w:bCs/>
        </w:rPr>
        <w:t xml:space="preserve"> </w:t>
      </w:r>
    </w:p>
    <w:p w:rsidR="0043457A" w:rsidRPr="00C45E86" w:rsidRDefault="0043457A" w:rsidP="0043457A">
      <w:pPr>
        <w:pStyle w:val="Default"/>
        <w:ind w:firstLine="720"/>
        <w:rPr>
          <w:rFonts w:ascii="Arial Narrow" w:hAnsi="Arial Narrow"/>
          <w:b/>
          <w:bCs/>
        </w:rPr>
      </w:pPr>
      <w:r>
        <w:rPr>
          <w:rFonts w:ascii="Arial Narrow" w:hAnsi="Arial Narrow"/>
          <w:b/>
          <w:bCs/>
        </w:rPr>
        <w:tab/>
      </w:r>
    </w:p>
    <w:p w:rsidR="0043457A" w:rsidRDefault="0043457A" w:rsidP="0043457A">
      <w:pPr>
        <w:pStyle w:val="Default"/>
        <w:rPr>
          <w:rFonts w:ascii="Arial Narrow" w:hAnsi="Arial Narrow"/>
          <w:b/>
          <w:bCs/>
        </w:rPr>
      </w:pPr>
      <w:r>
        <w:rPr>
          <w:rFonts w:ascii="Arial Narrow" w:hAnsi="Arial Narrow"/>
          <w:b/>
          <w:bCs/>
        </w:rPr>
        <w:t xml:space="preserve">11:35 </w:t>
      </w:r>
      <w:r w:rsidRPr="00C45E86">
        <w:rPr>
          <w:rFonts w:ascii="Arial Narrow" w:hAnsi="Arial Narrow"/>
          <w:b/>
          <w:bCs/>
        </w:rPr>
        <w:t xml:space="preserve">am </w:t>
      </w:r>
      <w:r>
        <w:rPr>
          <w:rFonts w:ascii="Arial Narrow" w:hAnsi="Arial Narrow"/>
          <w:b/>
          <w:bCs/>
        </w:rPr>
        <w:t>–</w:t>
      </w:r>
      <w:r w:rsidRPr="00C45E86">
        <w:rPr>
          <w:rFonts w:ascii="Arial Narrow" w:hAnsi="Arial Narrow"/>
          <w:b/>
          <w:bCs/>
        </w:rPr>
        <w:t xml:space="preserve"> </w:t>
      </w:r>
      <w:r>
        <w:rPr>
          <w:rFonts w:ascii="Arial Narrow" w:hAnsi="Arial Narrow"/>
          <w:b/>
          <w:bCs/>
        </w:rPr>
        <w:t>12:50</w:t>
      </w:r>
      <w:r w:rsidRPr="00C45E86">
        <w:rPr>
          <w:rFonts w:ascii="Arial Narrow" w:hAnsi="Arial Narrow"/>
          <w:b/>
          <w:bCs/>
        </w:rPr>
        <w:t xml:space="preserve"> pm</w:t>
      </w:r>
      <w:r w:rsidRPr="00C45E86">
        <w:rPr>
          <w:rFonts w:ascii="Arial Narrow" w:hAnsi="Arial Narrow"/>
          <w:b/>
          <w:bCs/>
        </w:rPr>
        <w:tab/>
      </w:r>
      <w:r>
        <w:rPr>
          <w:rFonts w:ascii="Arial Narrow" w:hAnsi="Arial Narrow"/>
          <w:b/>
          <w:bCs/>
        </w:rPr>
        <w:tab/>
      </w:r>
      <w:r w:rsidR="00897264">
        <w:rPr>
          <w:rFonts w:ascii="Arial Narrow" w:hAnsi="Arial Narrow"/>
          <w:b/>
          <w:bCs/>
        </w:rPr>
        <w:t xml:space="preserve">Mindfulness </w:t>
      </w:r>
      <w:r w:rsidR="00E910B4">
        <w:rPr>
          <w:rFonts w:ascii="Arial Narrow" w:hAnsi="Arial Narrow"/>
          <w:b/>
          <w:bCs/>
        </w:rPr>
        <w:t>Program</w:t>
      </w:r>
      <w:r>
        <w:rPr>
          <w:rFonts w:ascii="Arial Narrow" w:hAnsi="Arial Narrow"/>
          <w:b/>
          <w:bCs/>
        </w:rPr>
        <w:t xml:space="preserve"> and Lunch</w:t>
      </w:r>
      <w:r w:rsidR="00E910B4">
        <w:rPr>
          <w:rFonts w:ascii="Arial Narrow" w:hAnsi="Arial Narrow"/>
          <w:b/>
          <w:bCs/>
        </w:rPr>
        <w:tab/>
      </w:r>
      <w:r w:rsidR="00E910B4">
        <w:rPr>
          <w:rFonts w:ascii="Arial Narrow" w:hAnsi="Arial Narrow"/>
          <w:b/>
          <w:bCs/>
        </w:rPr>
        <w:tab/>
      </w:r>
      <w:r w:rsidR="00E910B4">
        <w:rPr>
          <w:rFonts w:ascii="Arial Narrow" w:hAnsi="Arial Narrow"/>
          <w:b/>
          <w:bCs/>
        </w:rPr>
        <w:tab/>
        <w:t>F</w:t>
      </w:r>
      <w:r w:rsidR="00897264">
        <w:rPr>
          <w:rFonts w:ascii="Arial Narrow" w:hAnsi="Arial Narrow"/>
          <w:b/>
          <w:bCs/>
        </w:rPr>
        <w:t>unction Room</w:t>
      </w:r>
    </w:p>
    <w:p w:rsidR="0043457A" w:rsidRDefault="0043457A" w:rsidP="0043457A">
      <w:pPr>
        <w:pStyle w:val="Default"/>
        <w:rPr>
          <w:rFonts w:ascii="Arial Narrow" w:hAnsi="Arial Narrow"/>
          <w:b/>
          <w:bCs/>
        </w:rPr>
      </w:pPr>
    </w:p>
    <w:p w:rsidR="0043457A" w:rsidRPr="00C45E86" w:rsidRDefault="0043457A" w:rsidP="0043457A">
      <w:pPr>
        <w:pStyle w:val="Default"/>
        <w:rPr>
          <w:rFonts w:ascii="Arial Narrow" w:hAnsi="Arial Narrow"/>
          <w:b/>
          <w:bCs/>
        </w:rPr>
      </w:pPr>
      <w:r>
        <w:rPr>
          <w:rFonts w:ascii="Arial Narrow" w:hAnsi="Arial Narrow"/>
          <w:b/>
          <w:bCs/>
        </w:rPr>
        <w:t>1:00</w:t>
      </w:r>
      <w:r w:rsidRPr="00C45E86">
        <w:rPr>
          <w:rFonts w:ascii="Arial Narrow" w:hAnsi="Arial Narrow"/>
          <w:b/>
          <w:bCs/>
        </w:rPr>
        <w:t xml:space="preserve"> pm – 2:</w:t>
      </w:r>
      <w:r>
        <w:rPr>
          <w:rFonts w:ascii="Arial Narrow" w:hAnsi="Arial Narrow"/>
          <w:b/>
          <w:bCs/>
        </w:rPr>
        <w:t xml:space="preserve">00 </w:t>
      </w:r>
      <w:r w:rsidRPr="00C45E86">
        <w:rPr>
          <w:rFonts w:ascii="Arial Narrow" w:hAnsi="Arial Narrow"/>
          <w:b/>
          <w:bCs/>
        </w:rPr>
        <w:t>pm</w:t>
      </w:r>
      <w:r w:rsidRPr="00C45E86">
        <w:rPr>
          <w:rFonts w:ascii="Arial Narrow" w:hAnsi="Arial Narrow"/>
          <w:b/>
          <w:bCs/>
        </w:rPr>
        <w:tab/>
      </w:r>
      <w:r>
        <w:rPr>
          <w:rFonts w:ascii="Arial Narrow" w:hAnsi="Arial Narrow"/>
          <w:b/>
          <w:bCs/>
        </w:rPr>
        <w:tab/>
      </w:r>
      <w:r w:rsidRPr="00C45E86">
        <w:rPr>
          <w:rFonts w:ascii="Arial Narrow" w:hAnsi="Arial Narrow"/>
          <w:b/>
          <w:bCs/>
        </w:rPr>
        <w:t>Breakout Session 2</w:t>
      </w:r>
    </w:p>
    <w:p w:rsidR="0043457A" w:rsidRPr="00C45E86" w:rsidRDefault="0043457A" w:rsidP="0043457A">
      <w:pPr>
        <w:pStyle w:val="Default"/>
        <w:rPr>
          <w:rFonts w:ascii="Arial Narrow" w:hAnsi="Arial Narrow"/>
          <w:b/>
          <w:bCs/>
        </w:rPr>
      </w:pPr>
    </w:p>
    <w:p w:rsidR="00897264" w:rsidRPr="00C45E86" w:rsidRDefault="00897264" w:rsidP="00897264">
      <w:pPr>
        <w:pStyle w:val="Default"/>
        <w:ind w:firstLine="720"/>
        <w:rPr>
          <w:rFonts w:ascii="Arial Narrow" w:hAnsi="Arial Narrow"/>
          <w:b/>
          <w:bCs/>
        </w:rPr>
      </w:pPr>
      <w:r>
        <w:rPr>
          <w:rFonts w:ascii="Arial Narrow" w:hAnsi="Arial Narrow"/>
          <w:b/>
          <w:bCs/>
        </w:rPr>
        <w:t>2</w:t>
      </w:r>
      <w:r w:rsidRPr="00C45E86">
        <w:rPr>
          <w:rFonts w:ascii="Arial Narrow" w:hAnsi="Arial Narrow"/>
          <w:b/>
          <w:bCs/>
        </w:rPr>
        <w:t>.1</w:t>
      </w:r>
      <w:r w:rsidRPr="00C45E86">
        <w:rPr>
          <w:rFonts w:ascii="Arial Narrow" w:hAnsi="Arial Narrow"/>
          <w:b/>
          <w:bCs/>
        </w:rPr>
        <w:tab/>
      </w:r>
      <w:r>
        <w:rPr>
          <w:rFonts w:ascii="Arial Narrow" w:hAnsi="Arial Narrow"/>
          <w:bCs/>
        </w:rPr>
        <w:t>Survivor-Centered And Survivor-Inclusive Peer Education</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205</w:t>
      </w:r>
    </w:p>
    <w:p w:rsidR="00897264" w:rsidRPr="00C45E86" w:rsidRDefault="00897264" w:rsidP="00897264">
      <w:pPr>
        <w:pStyle w:val="Default"/>
        <w:ind w:firstLine="720"/>
        <w:rPr>
          <w:rFonts w:ascii="Arial Narrow" w:hAnsi="Arial Narrow"/>
          <w:b/>
          <w:bCs/>
        </w:rPr>
      </w:pPr>
      <w:r>
        <w:rPr>
          <w:rFonts w:ascii="Arial Narrow" w:hAnsi="Arial Narrow"/>
          <w:b/>
          <w:bCs/>
        </w:rPr>
        <w:t>2</w:t>
      </w:r>
      <w:r w:rsidRPr="00C45E86">
        <w:rPr>
          <w:rFonts w:ascii="Arial Narrow" w:hAnsi="Arial Narrow"/>
          <w:b/>
          <w:bCs/>
        </w:rPr>
        <w:t>.2</w:t>
      </w:r>
      <w:r w:rsidRPr="00C45E86">
        <w:rPr>
          <w:rFonts w:ascii="Arial Narrow" w:hAnsi="Arial Narrow"/>
          <w:b/>
          <w:bCs/>
        </w:rPr>
        <w:tab/>
      </w:r>
      <w:r w:rsidR="00A31D6D">
        <w:rPr>
          <w:rFonts w:ascii="Arial Narrow" w:hAnsi="Arial Narrow"/>
          <w:bCs/>
        </w:rPr>
        <w:t>How Much Did Jeff Drink?</w:t>
      </w:r>
      <w:r>
        <w:rPr>
          <w:rFonts w:ascii="Arial Narrow" w:hAnsi="Arial Narrow"/>
          <w:bCs/>
        </w:rPr>
        <w:tab/>
      </w:r>
      <w:r>
        <w:rPr>
          <w:rFonts w:ascii="Arial Narrow" w:hAnsi="Arial Narrow"/>
          <w:bCs/>
        </w:rPr>
        <w:tab/>
      </w:r>
      <w:r>
        <w:rPr>
          <w:rFonts w:ascii="Arial Narrow" w:hAnsi="Arial Narrow"/>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265</w:t>
      </w:r>
    </w:p>
    <w:p w:rsidR="00897264" w:rsidRDefault="00897264" w:rsidP="00897264">
      <w:pPr>
        <w:pStyle w:val="Default"/>
        <w:ind w:firstLine="720"/>
        <w:rPr>
          <w:rFonts w:ascii="Arial Narrow" w:hAnsi="Arial Narrow"/>
          <w:b/>
          <w:bCs/>
        </w:rPr>
      </w:pPr>
      <w:r>
        <w:rPr>
          <w:rFonts w:ascii="Arial Narrow" w:hAnsi="Arial Narrow"/>
          <w:b/>
          <w:bCs/>
        </w:rPr>
        <w:t>2</w:t>
      </w:r>
      <w:r w:rsidRPr="00C45E86">
        <w:rPr>
          <w:rFonts w:ascii="Arial Narrow" w:hAnsi="Arial Narrow"/>
          <w:b/>
          <w:bCs/>
        </w:rPr>
        <w:t>.3</w:t>
      </w:r>
      <w:r w:rsidRPr="008B1B67">
        <w:rPr>
          <w:rFonts w:ascii="Arial Narrow" w:hAnsi="Arial Narrow"/>
          <w:bCs/>
        </w:rPr>
        <w:tab/>
      </w:r>
      <w:r>
        <w:rPr>
          <w:rFonts w:ascii="Arial Narrow" w:hAnsi="Arial Narrow"/>
          <w:bCs/>
        </w:rPr>
        <w:t>I See, I Speak, I Pledge</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275</w:t>
      </w:r>
    </w:p>
    <w:p w:rsidR="00897264" w:rsidRDefault="00897264" w:rsidP="00897264">
      <w:pPr>
        <w:pStyle w:val="Default"/>
        <w:ind w:firstLine="720"/>
        <w:rPr>
          <w:rFonts w:ascii="Arial Narrow" w:hAnsi="Arial Narrow"/>
          <w:b/>
          <w:bCs/>
        </w:rPr>
      </w:pPr>
      <w:r>
        <w:rPr>
          <w:rFonts w:ascii="Arial Narrow" w:hAnsi="Arial Narrow"/>
          <w:b/>
          <w:bCs/>
        </w:rPr>
        <w:t>2</w:t>
      </w:r>
      <w:r w:rsidRPr="00C45E86">
        <w:rPr>
          <w:rFonts w:ascii="Arial Narrow" w:hAnsi="Arial Narrow"/>
          <w:b/>
          <w:bCs/>
        </w:rPr>
        <w:t>.4</w:t>
      </w:r>
      <w:r w:rsidRPr="00C45E86">
        <w:rPr>
          <w:rFonts w:ascii="Arial Narrow" w:hAnsi="Arial Narrow"/>
          <w:b/>
          <w:bCs/>
        </w:rPr>
        <w:tab/>
      </w:r>
      <w:r>
        <w:rPr>
          <w:rFonts w:ascii="Arial Narrow" w:hAnsi="Arial Narrow"/>
          <w:bCs/>
        </w:rPr>
        <w:t>That’s A Good Question</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
          <w:bCs/>
        </w:rPr>
        <w:tab/>
        <w:t>285</w:t>
      </w:r>
      <w:r w:rsidRPr="00C45E86">
        <w:rPr>
          <w:rFonts w:ascii="Arial Narrow" w:hAnsi="Arial Narrow"/>
          <w:b/>
          <w:bCs/>
        </w:rPr>
        <w:t xml:space="preserve"> </w:t>
      </w:r>
    </w:p>
    <w:p w:rsidR="00897264" w:rsidRDefault="00897264" w:rsidP="00897264">
      <w:pPr>
        <w:pStyle w:val="Default"/>
        <w:ind w:firstLine="720"/>
        <w:rPr>
          <w:rFonts w:ascii="Arial Narrow" w:hAnsi="Arial Narrow"/>
          <w:b/>
          <w:bCs/>
        </w:rPr>
      </w:pPr>
      <w:r>
        <w:rPr>
          <w:rFonts w:ascii="Arial Narrow" w:hAnsi="Arial Narrow"/>
          <w:b/>
          <w:bCs/>
        </w:rPr>
        <w:t>2</w:t>
      </w:r>
      <w:r w:rsidRPr="00C45E86">
        <w:rPr>
          <w:rFonts w:ascii="Arial Narrow" w:hAnsi="Arial Narrow"/>
          <w:b/>
          <w:bCs/>
        </w:rPr>
        <w:t>.</w:t>
      </w:r>
      <w:r>
        <w:rPr>
          <w:rFonts w:ascii="Arial Narrow" w:hAnsi="Arial Narrow"/>
          <w:b/>
          <w:bCs/>
        </w:rPr>
        <w:t>5</w:t>
      </w:r>
      <w:r w:rsidRPr="00C45E86">
        <w:rPr>
          <w:rFonts w:ascii="Arial Narrow" w:hAnsi="Arial Narrow"/>
          <w:b/>
          <w:bCs/>
        </w:rPr>
        <w:tab/>
      </w:r>
      <w:r w:rsidR="00EA498D">
        <w:rPr>
          <w:rFonts w:ascii="Arial Narrow" w:hAnsi="Arial Narrow"/>
          <w:bCs/>
        </w:rPr>
        <w:t>Brand that ISH</w:t>
      </w:r>
      <w:r w:rsidR="00EA498D">
        <w:rPr>
          <w:rFonts w:ascii="Arial Narrow" w:hAnsi="Arial Narrow"/>
          <w:bCs/>
        </w:rPr>
        <w:tab/>
      </w:r>
      <w:r w:rsidR="00EA498D">
        <w:rPr>
          <w:rFonts w:ascii="Arial Narrow" w:hAnsi="Arial Narrow"/>
          <w:bCs/>
        </w:rPr>
        <w:tab/>
      </w:r>
      <w:r w:rsidR="00EA498D">
        <w:rPr>
          <w:rFonts w:ascii="Arial Narrow" w:hAnsi="Arial Narrow"/>
          <w:bCs/>
        </w:rPr>
        <w:tab/>
      </w:r>
      <w:r w:rsidR="00EA498D">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
          <w:bCs/>
        </w:rPr>
        <w:tab/>
        <w:t>295</w:t>
      </w:r>
      <w:r w:rsidRPr="00C45E86">
        <w:rPr>
          <w:rFonts w:ascii="Arial Narrow" w:hAnsi="Arial Narrow"/>
          <w:b/>
          <w:bCs/>
        </w:rPr>
        <w:t xml:space="preserve"> </w:t>
      </w:r>
    </w:p>
    <w:p w:rsidR="0043457A" w:rsidRPr="00C45E86" w:rsidRDefault="0043457A" w:rsidP="00897264">
      <w:pPr>
        <w:pStyle w:val="Default"/>
        <w:ind w:firstLine="720"/>
        <w:rPr>
          <w:rFonts w:ascii="Arial Narrow" w:hAnsi="Arial Narrow"/>
          <w:b/>
          <w:bCs/>
        </w:rPr>
      </w:pPr>
      <w:r>
        <w:rPr>
          <w:rFonts w:ascii="Arial Narrow" w:hAnsi="Arial Narrow"/>
          <w:b/>
          <w:bCs/>
        </w:rPr>
        <w:tab/>
      </w:r>
      <w:r w:rsidRPr="00C45E86">
        <w:rPr>
          <w:rFonts w:ascii="Arial Narrow" w:hAnsi="Arial Narrow"/>
          <w:b/>
          <w:bCs/>
        </w:rPr>
        <w:t xml:space="preserve"> </w:t>
      </w:r>
      <w:r w:rsidRPr="00C45E86">
        <w:rPr>
          <w:rFonts w:ascii="Arial Narrow" w:hAnsi="Arial Narrow"/>
          <w:b/>
          <w:bCs/>
        </w:rPr>
        <w:tab/>
      </w:r>
    </w:p>
    <w:p w:rsidR="0043457A" w:rsidRPr="00C45E86" w:rsidRDefault="0043457A" w:rsidP="0043457A">
      <w:pPr>
        <w:pStyle w:val="Default"/>
        <w:rPr>
          <w:rFonts w:ascii="Arial Narrow" w:hAnsi="Arial Narrow"/>
          <w:b/>
          <w:bCs/>
        </w:rPr>
      </w:pPr>
      <w:r>
        <w:rPr>
          <w:rFonts w:ascii="Arial Narrow" w:hAnsi="Arial Narrow"/>
          <w:b/>
          <w:bCs/>
        </w:rPr>
        <w:t>2:10</w:t>
      </w:r>
      <w:r w:rsidRPr="00C45E86">
        <w:rPr>
          <w:rFonts w:ascii="Arial Narrow" w:hAnsi="Arial Narrow"/>
          <w:b/>
          <w:bCs/>
        </w:rPr>
        <w:t xml:space="preserve"> pm – </w:t>
      </w:r>
      <w:r>
        <w:rPr>
          <w:rFonts w:ascii="Arial Narrow" w:hAnsi="Arial Narrow"/>
          <w:b/>
          <w:bCs/>
        </w:rPr>
        <w:t xml:space="preserve">3:10 pm </w:t>
      </w:r>
      <w:r>
        <w:rPr>
          <w:rFonts w:ascii="Arial Narrow" w:hAnsi="Arial Narrow"/>
          <w:b/>
          <w:bCs/>
        </w:rPr>
        <w:tab/>
      </w:r>
      <w:r>
        <w:rPr>
          <w:rFonts w:ascii="Arial Narrow" w:hAnsi="Arial Narrow"/>
          <w:b/>
          <w:bCs/>
        </w:rPr>
        <w:tab/>
      </w:r>
      <w:r w:rsidRPr="00C45E86">
        <w:rPr>
          <w:rFonts w:ascii="Arial Narrow" w:hAnsi="Arial Narrow"/>
          <w:b/>
          <w:bCs/>
        </w:rPr>
        <w:t>Breakout Session 3</w:t>
      </w:r>
      <w:r w:rsidRPr="00C45E86">
        <w:rPr>
          <w:rFonts w:ascii="Arial Narrow" w:hAnsi="Arial Narrow"/>
          <w:b/>
          <w:bCs/>
        </w:rPr>
        <w:tab/>
      </w:r>
    </w:p>
    <w:p w:rsidR="0043457A" w:rsidRPr="00C45E86" w:rsidRDefault="0043457A" w:rsidP="0043457A">
      <w:pPr>
        <w:pStyle w:val="Default"/>
        <w:rPr>
          <w:rFonts w:ascii="Arial Narrow" w:hAnsi="Arial Narrow"/>
          <w:b/>
          <w:bCs/>
        </w:rPr>
      </w:pPr>
      <w:r>
        <w:rPr>
          <w:rFonts w:ascii="Arial Narrow" w:hAnsi="Arial Narrow"/>
          <w:b/>
          <w:bCs/>
        </w:rPr>
        <w:tab/>
      </w:r>
    </w:p>
    <w:p w:rsidR="00857085" w:rsidRPr="00C45E86" w:rsidRDefault="00857085" w:rsidP="00857085">
      <w:pPr>
        <w:pStyle w:val="Default"/>
        <w:ind w:firstLine="720"/>
        <w:rPr>
          <w:rFonts w:ascii="Arial Narrow" w:hAnsi="Arial Narrow"/>
          <w:b/>
          <w:bCs/>
        </w:rPr>
      </w:pPr>
      <w:r>
        <w:rPr>
          <w:rFonts w:ascii="Arial Narrow" w:hAnsi="Arial Narrow"/>
          <w:b/>
          <w:bCs/>
        </w:rPr>
        <w:t>3</w:t>
      </w:r>
      <w:r w:rsidRPr="00C45E86">
        <w:rPr>
          <w:rFonts w:ascii="Arial Narrow" w:hAnsi="Arial Narrow"/>
          <w:b/>
          <w:bCs/>
        </w:rPr>
        <w:t>.1</w:t>
      </w:r>
      <w:r w:rsidRPr="00C45E86">
        <w:rPr>
          <w:rFonts w:ascii="Arial Narrow" w:hAnsi="Arial Narrow"/>
          <w:b/>
          <w:bCs/>
        </w:rPr>
        <w:tab/>
      </w:r>
      <w:r>
        <w:rPr>
          <w:rFonts w:ascii="Arial Narrow" w:hAnsi="Arial Narrow"/>
          <w:bCs/>
        </w:rPr>
        <w:t>The Dating Game</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t>205</w:t>
      </w:r>
    </w:p>
    <w:p w:rsidR="00857085" w:rsidRPr="00C45E86" w:rsidRDefault="00857085" w:rsidP="00857085">
      <w:pPr>
        <w:pStyle w:val="Default"/>
        <w:ind w:firstLine="720"/>
        <w:rPr>
          <w:rFonts w:ascii="Arial Narrow" w:hAnsi="Arial Narrow"/>
          <w:b/>
          <w:bCs/>
        </w:rPr>
      </w:pPr>
      <w:r>
        <w:rPr>
          <w:rFonts w:ascii="Arial Narrow" w:hAnsi="Arial Narrow"/>
          <w:b/>
          <w:bCs/>
        </w:rPr>
        <w:t>3</w:t>
      </w:r>
      <w:r w:rsidRPr="00C45E86">
        <w:rPr>
          <w:rFonts w:ascii="Arial Narrow" w:hAnsi="Arial Narrow"/>
          <w:b/>
          <w:bCs/>
        </w:rPr>
        <w:t>.2</w:t>
      </w:r>
      <w:r w:rsidRPr="00C45E86">
        <w:rPr>
          <w:rFonts w:ascii="Arial Narrow" w:hAnsi="Arial Narrow"/>
          <w:b/>
          <w:bCs/>
        </w:rPr>
        <w:tab/>
      </w:r>
      <w:r>
        <w:rPr>
          <w:rFonts w:ascii="Arial Narrow" w:hAnsi="Arial Narrow"/>
          <w:bCs/>
        </w:rPr>
        <w:t>Positive Consent: What Does An ENTHUSIASTIC Yes Really Look Like?</w:t>
      </w:r>
      <w:r>
        <w:rPr>
          <w:rFonts w:ascii="Arial Narrow" w:hAnsi="Arial Narrow"/>
          <w:b/>
          <w:bCs/>
        </w:rPr>
        <w:tab/>
      </w:r>
      <w:r>
        <w:rPr>
          <w:rFonts w:ascii="Arial Narrow" w:hAnsi="Arial Narrow"/>
          <w:b/>
          <w:bCs/>
        </w:rPr>
        <w:tab/>
        <w:t>265</w:t>
      </w:r>
    </w:p>
    <w:p w:rsidR="00857085" w:rsidRDefault="00857085" w:rsidP="00857085">
      <w:pPr>
        <w:pStyle w:val="Default"/>
        <w:ind w:firstLine="720"/>
        <w:rPr>
          <w:rFonts w:ascii="Arial Narrow" w:hAnsi="Arial Narrow"/>
          <w:b/>
          <w:bCs/>
        </w:rPr>
      </w:pPr>
      <w:r>
        <w:rPr>
          <w:rFonts w:ascii="Arial Narrow" w:hAnsi="Arial Narrow"/>
          <w:b/>
          <w:bCs/>
        </w:rPr>
        <w:t>3</w:t>
      </w:r>
      <w:r w:rsidRPr="00C45E86">
        <w:rPr>
          <w:rFonts w:ascii="Arial Narrow" w:hAnsi="Arial Narrow"/>
          <w:b/>
          <w:bCs/>
        </w:rPr>
        <w:t>.3</w:t>
      </w:r>
      <w:r w:rsidRPr="008B1B67">
        <w:rPr>
          <w:rFonts w:ascii="Arial Narrow" w:hAnsi="Arial Narrow"/>
          <w:bCs/>
        </w:rPr>
        <w:tab/>
      </w:r>
      <w:r>
        <w:rPr>
          <w:rFonts w:ascii="Arial Narrow" w:hAnsi="Arial Narrow"/>
          <w:bCs/>
        </w:rPr>
        <w:t>QPR</w:t>
      </w:r>
      <w:r w:rsidR="00141677">
        <w:rPr>
          <w:rFonts w:ascii="Arial Narrow" w:hAnsi="Arial Narrow"/>
          <w:bCs/>
        </w:rPr>
        <w:t xml:space="preserve"> – Training For Suicide Prevention</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
          <w:bCs/>
        </w:rPr>
        <w:tab/>
        <w:t>275</w:t>
      </w:r>
    </w:p>
    <w:p w:rsidR="00857085" w:rsidRDefault="00857085" w:rsidP="00857085">
      <w:pPr>
        <w:pStyle w:val="Default"/>
        <w:ind w:firstLine="720"/>
        <w:rPr>
          <w:rFonts w:ascii="Arial Narrow" w:hAnsi="Arial Narrow"/>
          <w:b/>
          <w:bCs/>
        </w:rPr>
      </w:pPr>
      <w:r>
        <w:rPr>
          <w:rFonts w:ascii="Arial Narrow" w:hAnsi="Arial Narrow"/>
          <w:b/>
          <w:bCs/>
        </w:rPr>
        <w:t>3</w:t>
      </w:r>
      <w:r w:rsidRPr="00C45E86">
        <w:rPr>
          <w:rFonts w:ascii="Arial Narrow" w:hAnsi="Arial Narrow"/>
          <w:b/>
          <w:bCs/>
        </w:rPr>
        <w:t>.4</w:t>
      </w:r>
      <w:r w:rsidRPr="00C45E86">
        <w:rPr>
          <w:rFonts w:ascii="Arial Narrow" w:hAnsi="Arial Narrow"/>
          <w:b/>
          <w:bCs/>
        </w:rPr>
        <w:tab/>
      </w:r>
      <w:r>
        <w:rPr>
          <w:rFonts w:ascii="Arial Narrow" w:hAnsi="Arial Narrow"/>
          <w:bCs/>
        </w:rPr>
        <w:t>Rubberwear</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
          <w:bCs/>
        </w:rPr>
        <w:tab/>
        <w:t>285</w:t>
      </w:r>
      <w:r w:rsidRPr="00C45E86">
        <w:rPr>
          <w:rFonts w:ascii="Arial Narrow" w:hAnsi="Arial Narrow"/>
          <w:b/>
          <w:bCs/>
        </w:rPr>
        <w:t xml:space="preserve"> </w:t>
      </w:r>
    </w:p>
    <w:p w:rsidR="00857085" w:rsidRDefault="00857085" w:rsidP="00857085">
      <w:pPr>
        <w:pStyle w:val="Default"/>
        <w:ind w:firstLine="720"/>
        <w:rPr>
          <w:rFonts w:ascii="Arial Narrow" w:hAnsi="Arial Narrow"/>
          <w:b/>
          <w:bCs/>
        </w:rPr>
      </w:pPr>
      <w:r>
        <w:rPr>
          <w:rFonts w:ascii="Arial Narrow" w:hAnsi="Arial Narrow"/>
          <w:b/>
          <w:bCs/>
        </w:rPr>
        <w:t>3</w:t>
      </w:r>
      <w:r w:rsidRPr="00C45E86">
        <w:rPr>
          <w:rFonts w:ascii="Arial Narrow" w:hAnsi="Arial Narrow"/>
          <w:b/>
          <w:bCs/>
        </w:rPr>
        <w:t>.</w:t>
      </w:r>
      <w:r>
        <w:rPr>
          <w:rFonts w:ascii="Arial Narrow" w:hAnsi="Arial Narrow"/>
          <w:b/>
          <w:bCs/>
        </w:rPr>
        <w:t>5</w:t>
      </w:r>
      <w:r w:rsidRPr="00C45E86">
        <w:rPr>
          <w:rFonts w:ascii="Arial Narrow" w:hAnsi="Arial Narrow"/>
          <w:b/>
          <w:bCs/>
        </w:rPr>
        <w:tab/>
      </w:r>
      <w:r>
        <w:rPr>
          <w:rFonts w:ascii="Arial Narrow" w:hAnsi="Arial Narrow"/>
          <w:bCs/>
        </w:rPr>
        <w:t>Campus Connections</w:t>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
          <w:bCs/>
        </w:rPr>
        <w:tab/>
        <w:t>295</w:t>
      </w:r>
      <w:r w:rsidRPr="00C45E86">
        <w:rPr>
          <w:rFonts w:ascii="Arial Narrow" w:hAnsi="Arial Narrow"/>
          <w:b/>
          <w:bCs/>
        </w:rPr>
        <w:t xml:space="preserve"> </w:t>
      </w:r>
    </w:p>
    <w:p w:rsidR="0043457A" w:rsidRDefault="0043457A" w:rsidP="0043457A">
      <w:pPr>
        <w:pStyle w:val="Default"/>
        <w:rPr>
          <w:rFonts w:ascii="Arial Narrow" w:hAnsi="Arial Narrow"/>
          <w:b/>
          <w:bCs/>
        </w:rPr>
      </w:pPr>
    </w:p>
    <w:p w:rsidR="0043457A" w:rsidRDefault="0043457A" w:rsidP="0043457A">
      <w:pPr>
        <w:pStyle w:val="Default"/>
        <w:rPr>
          <w:rFonts w:ascii="Arial Narrow" w:hAnsi="Arial Narrow"/>
          <w:b/>
          <w:bCs/>
        </w:rPr>
      </w:pPr>
      <w:r>
        <w:rPr>
          <w:rFonts w:ascii="Arial Narrow" w:hAnsi="Arial Narrow"/>
          <w:b/>
          <w:bCs/>
        </w:rPr>
        <w:t>3:20 pm – 3:50 pm</w:t>
      </w:r>
      <w:r>
        <w:rPr>
          <w:rFonts w:ascii="Arial Narrow" w:hAnsi="Arial Narrow"/>
          <w:b/>
          <w:bCs/>
        </w:rPr>
        <w:tab/>
      </w:r>
      <w:r>
        <w:rPr>
          <w:rFonts w:ascii="Arial Narrow" w:hAnsi="Arial Narrow"/>
          <w:b/>
          <w:bCs/>
        </w:rPr>
        <w:tab/>
        <w:t>Awards Ceremony</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sidR="00857085">
        <w:rPr>
          <w:rFonts w:ascii="Arial Narrow" w:hAnsi="Arial Narrow"/>
          <w:b/>
          <w:bCs/>
        </w:rPr>
        <w:t>Function Room</w:t>
      </w:r>
    </w:p>
    <w:p w:rsidR="0043457A" w:rsidRPr="00C45E86" w:rsidRDefault="0043457A" w:rsidP="0043457A">
      <w:pPr>
        <w:pStyle w:val="Default"/>
        <w:rPr>
          <w:rFonts w:ascii="Arial Narrow" w:hAnsi="Arial Narrow"/>
          <w:b/>
          <w:bCs/>
        </w:rPr>
      </w:pPr>
      <w:r>
        <w:rPr>
          <w:rFonts w:ascii="Arial Narrow" w:hAnsi="Arial Narrow"/>
          <w:b/>
          <w:bCs/>
        </w:rPr>
        <w:br/>
        <w:t>4:00</w:t>
      </w:r>
      <w:r w:rsidRPr="00C45E86">
        <w:rPr>
          <w:rFonts w:ascii="Arial Narrow" w:hAnsi="Arial Narrow"/>
          <w:b/>
          <w:bCs/>
        </w:rPr>
        <w:t xml:space="preserve"> pm to </w:t>
      </w:r>
      <w:r>
        <w:rPr>
          <w:rFonts w:ascii="Arial Narrow" w:hAnsi="Arial Narrow"/>
          <w:b/>
          <w:bCs/>
        </w:rPr>
        <w:t>5:00</w:t>
      </w:r>
      <w:r w:rsidRPr="00C45E86">
        <w:rPr>
          <w:rFonts w:ascii="Arial Narrow" w:hAnsi="Arial Narrow"/>
          <w:b/>
          <w:bCs/>
        </w:rPr>
        <w:t xml:space="preserve"> pm</w:t>
      </w:r>
      <w:r w:rsidRPr="00C45E86">
        <w:rPr>
          <w:rFonts w:ascii="Arial Narrow" w:hAnsi="Arial Narrow"/>
          <w:b/>
          <w:bCs/>
        </w:rPr>
        <w:tab/>
      </w:r>
      <w:r>
        <w:rPr>
          <w:rFonts w:ascii="Arial Narrow" w:hAnsi="Arial Narrow"/>
          <w:b/>
          <w:bCs/>
        </w:rPr>
        <w:tab/>
      </w:r>
      <w:r w:rsidRPr="00C45E86">
        <w:rPr>
          <w:rFonts w:ascii="Arial Narrow" w:hAnsi="Arial Narrow"/>
          <w:b/>
          <w:bCs/>
        </w:rPr>
        <w:t>Breakout Session 4</w:t>
      </w:r>
      <w:r w:rsidRPr="00C45E86">
        <w:rPr>
          <w:rFonts w:ascii="Arial Narrow" w:hAnsi="Arial Narrow"/>
          <w:b/>
          <w:bCs/>
        </w:rPr>
        <w:tab/>
      </w:r>
    </w:p>
    <w:p w:rsidR="0043457A" w:rsidRPr="00C45E86" w:rsidRDefault="0043457A" w:rsidP="0043457A">
      <w:pPr>
        <w:pStyle w:val="Default"/>
        <w:rPr>
          <w:rFonts w:ascii="Arial Narrow" w:hAnsi="Arial Narrow"/>
          <w:b/>
          <w:bCs/>
        </w:rPr>
      </w:pPr>
    </w:p>
    <w:p w:rsidR="00857085" w:rsidRPr="00141677" w:rsidRDefault="00857085" w:rsidP="00857085">
      <w:pPr>
        <w:pStyle w:val="Default"/>
        <w:ind w:firstLine="720"/>
        <w:rPr>
          <w:rFonts w:ascii="Arial Narrow" w:hAnsi="Arial Narrow"/>
          <w:b/>
          <w:bCs/>
        </w:rPr>
      </w:pPr>
      <w:r w:rsidRPr="00141677">
        <w:rPr>
          <w:rFonts w:ascii="Arial Narrow" w:hAnsi="Arial Narrow"/>
          <w:b/>
          <w:bCs/>
        </w:rPr>
        <w:t>4.1</w:t>
      </w:r>
      <w:r w:rsidRPr="00141677">
        <w:rPr>
          <w:rFonts w:ascii="Arial Narrow" w:hAnsi="Arial Narrow"/>
          <w:b/>
          <w:bCs/>
        </w:rPr>
        <w:tab/>
      </w:r>
      <w:r w:rsidRPr="00141677">
        <w:rPr>
          <w:rFonts w:ascii="Arial Narrow" w:hAnsi="Arial Narrow"/>
          <w:bCs/>
        </w:rPr>
        <w:t>Peer Educators Roundtable</w:t>
      </w:r>
      <w:r w:rsidRPr="00141677">
        <w:rPr>
          <w:rFonts w:ascii="Arial Narrow" w:hAnsi="Arial Narrow"/>
          <w:bCs/>
        </w:rPr>
        <w:tab/>
      </w:r>
      <w:r w:rsidRPr="00141677">
        <w:rPr>
          <w:rFonts w:ascii="Arial Narrow" w:hAnsi="Arial Narrow"/>
          <w:bCs/>
        </w:rPr>
        <w:tab/>
      </w:r>
      <w:r w:rsidRPr="00141677">
        <w:rPr>
          <w:rFonts w:ascii="Arial Narrow" w:hAnsi="Arial Narrow"/>
          <w:bCs/>
        </w:rPr>
        <w:tab/>
      </w:r>
      <w:r w:rsidRPr="00141677">
        <w:rPr>
          <w:rFonts w:ascii="Arial Narrow" w:hAnsi="Arial Narrow"/>
          <w:bCs/>
        </w:rPr>
        <w:tab/>
      </w:r>
      <w:r w:rsidRPr="00141677">
        <w:rPr>
          <w:rFonts w:ascii="Arial Narrow" w:hAnsi="Arial Narrow"/>
          <w:b/>
          <w:bCs/>
        </w:rPr>
        <w:tab/>
      </w:r>
      <w:r w:rsidRPr="00141677">
        <w:rPr>
          <w:rFonts w:ascii="Arial Narrow" w:hAnsi="Arial Narrow"/>
          <w:b/>
          <w:bCs/>
        </w:rPr>
        <w:tab/>
      </w:r>
      <w:r w:rsidRPr="00141677">
        <w:rPr>
          <w:rFonts w:ascii="Arial Narrow" w:hAnsi="Arial Narrow"/>
          <w:b/>
          <w:bCs/>
        </w:rPr>
        <w:tab/>
        <w:t>205</w:t>
      </w:r>
    </w:p>
    <w:p w:rsidR="00857085" w:rsidRPr="00C45E86" w:rsidRDefault="00857085" w:rsidP="00857085">
      <w:pPr>
        <w:pStyle w:val="Default"/>
        <w:ind w:firstLine="720"/>
        <w:rPr>
          <w:rFonts w:ascii="Arial Narrow" w:hAnsi="Arial Narrow"/>
          <w:b/>
          <w:bCs/>
        </w:rPr>
      </w:pPr>
      <w:r w:rsidRPr="00526E1D">
        <w:rPr>
          <w:rFonts w:ascii="Arial Narrow" w:hAnsi="Arial Narrow"/>
          <w:b/>
          <w:bCs/>
        </w:rPr>
        <w:t>4.2</w:t>
      </w:r>
      <w:r w:rsidRPr="00526E1D">
        <w:rPr>
          <w:rFonts w:ascii="Arial Narrow" w:hAnsi="Arial Narrow"/>
          <w:b/>
          <w:bCs/>
        </w:rPr>
        <w:tab/>
      </w:r>
      <w:r w:rsidR="00A31D6D">
        <w:rPr>
          <w:rFonts w:ascii="Arial Narrow" w:hAnsi="Arial Narrow"/>
          <w:bCs/>
        </w:rPr>
        <w:t>Quickdraw</w:t>
      </w:r>
      <w:r w:rsidR="00A31D6D">
        <w:rPr>
          <w:rFonts w:ascii="Arial Narrow" w:hAnsi="Arial Narrow"/>
          <w:bCs/>
        </w:rPr>
        <w:tab/>
      </w:r>
      <w:r w:rsidR="00A31D6D">
        <w:rPr>
          <w:rFonts w:ascii="Arial Narrow" w:hAnsi="Arial Narrow"/>
          <w:bCs/>
        </w:rPr>
        <w:tab/>
      </w:r>
      <w:r w:rsidR="00526E1D">
        <w:rPr>
          <w:rFonts w:ascii="Arial Narrow" w:hAnsi="Arial Narrow"/>
          <w:bCs/>
        </w:rPr>
        <w:tab/>
      </w:r>
      <w:r w:rsidR="00526E1D">
        <w:rPr>
          <w:rFonts w:ascii="Arial Narrow" w:hAnsi="Arial Narrow"/>
          <w:bCs/>
        </w:rPr>
        <w:tab/>
      </w:r>
      <w:r w:rsidR="00526E1D">
        <w:rPr>
          <w:rFonts w:ascii="Arial Narrow" w:hAnsi="Arial Narrow"/>
          <w:bCs/>
        </w:rPr>
        <w:tab/>
      </w:r>
      <w:r w:rsidR="00526E1D">
        <w:rPr>
          <w:rFonts w:ascii="Arial Narrow" w:hAnsi="Arial Narrow"/>
          <w:bCs/>
        </w:rPr>
        <w:tab/>
      </w:r>
      <w:r w:rsidR="00526E1D">
        <w:rPr>
          <w:rFonts w:ascii="Arial Narrow" w:hAnsi="Arial Narrow"/>
          <w:bCs/>
        </w:rPr>
        <w:tab/>
      </w:r>
      <w:r w:rsidR="00526E1D">
        <w:rPr>
          <w:rFonts w:ascii="Arial Narrow" w:hAnsi="Arial Narrow"/>
          <w:bCs/>
        </w:rPr>
        <w:tab/>
      </w:r>
      <w:r>
        <w:rPr>
          <w:rFonts w:ascii="Arial Narrow" w:hAnsi="Arial Narrow"/>
          <w:b/>
          <w:bCs/>
        </w:rPr>
        <w:tab/>
        <w:t>265</w:t>
      </w:r>
    </w:p>
    <w:p w:rsidR="00857085" w:rsidRDefault="00857085" w:rsidP="00857085">
      <w:pPr>
        <w:pStyle w:val="Default"/>
        <w:ind w:firstLine="720"/>
        <w:rPr>
          <w:rFonts w:ascii="Arial Narrow" w:hAnsi="Arial Narrow"/>
          <w:b/>
          <w:bCs/>
        </w:rPr>
      </w:pPr>
      <w:r>
        <w:rPr>
          <w:rFonts w:ascii="Arial Narrow" w:hAnsi="Arial Narrow"/>
          <w:b/>
          <w:bCs/>
        </w:rPr>
        <w:t>4</w:t>
      </w:r>
      <w:r w:rsidRPr="00C45E86">
        <w:rPr>
          <w:rFonts w:ascii="Arial Narrow" w:hAnsi="Arial Narrow"/>
          <w:b/>
          <w:bCs/>
        </w:rPr>
        <w:t>.3</w:t>
      </w:r>
      <w:r w:rsidRPr="008B1B67">
        <w:rPr>
          <w:rFonts w:ascii="Arial Narrow" w:hAnsi="Arial Narrow"/>
          <w:bCs/>
        </w:rPr>
        <w:tab/>
      </w:r>
      <w:r>
        <w:rPr>
          <w:rFonts w:ascii="Arial Narrow" w:hAnsi="Arial Narrow"/>
          <w:bCs/>
        </w:rPr>
        <w:t>Locker Room Talk: What Does What We Say, Say About Us?</w:t>
      </w:r>
      <w:r>
        <w:rPr>
          <w:rFonts w:ascii="Arial Narrow" w:hAnsi="Arial Narrow"/>
          <w:bCs/>
        </w:rPr>
        <w:tab/>
      </w:r>
      <w:r>
        <w:rPr>
          <w:rFonts w:ascii="Arial Narrow" w:hAnsi="Arial Narrow"/>
          <w:bCs/>
        </w:rPr>
        <w:tab/>
      </w:r>
      <w:r>
        <w:rPr>
          <w:rFonts w:ascii="Arial Narrow" w:hAnsi="Arial Narrow"/>
          <w:b/>
          <w:bCs/>
        </w:rPr>
        <w:tab/>
        <w:t>275</w:t>
      </w:r>
    </w:p>
    <w:p w:rsidR="00857085" w:rsidRDefault="00857085" w:rsidP="00857085">
      <w:pPr>
        <w:pStyle w:val="Default"/>
        <w:ind w:firstLine="720"/>
        <w:rPr>
          <w:rFonts w:ascii="Arial Narrow" w:hAnsi="Arial Narrow"/>
          <w:b/>
          <w:bCs/>
        </w:rPr>
      </w:pPr>
      <w:r>
        <w:rPr>
          <w:rFonts w:ascii="Arial Narrow" w:hAnsi="Arial Narrow"/>
          <w:b/>
          <w:bCs/>
        </w:rPr>
        <w:t>4</w:t>
      </w:r>
      <w:r w:rsidRPr="00C45E86">
        <w:rPr>
          <w:rFonts w:ascii="Arial Narrow" w:hAnsi="Arial Narrow"/>
          <w:b/>
          <w:bCs/>
        </w:rPr>
        <w:t>.4</w:t>
      </w:r>
      <w:r w:rsidRPr="00C45E86">
        <w:rPr>
          <w:rFonts w:ascii="Arial Narrow" w:hAnsi="Arial Narrow"/>
          <w:b/>
          <w:bCs/>
        </w:rPr>
        <w:tab/>
      </w:r>
      <w:r w:rsidR="0050694A" w:rsidRPr="00631674">
        <w:rPr>
          <w:rFonts w:ascii="Arial Narrow" w:hAnsi="Arial Narrow"/>
          <w:bCs/>
        </w:rPr>
        <w:t>The</w:t>
      </w:r>
      <w:r w:rsidR="0050694A">
        <w:rPr>
          <w:rFonts w:ascii="Arial Narrow" w:hAnsi="Arial Narrow"/>
          <w:b/>
          <w:bCs/>
        </w:rPr>
        <w:t xml:space="preserve"> </w:t>
      </w:r>
      <w:r w:rsidR="0050694A">
        <w:rPr>
          <w:rFonts w:ascii="Arial Narrow" w:hAnsi="Arial Narrow"/>
          <w:bCs/>
        </w:rPr>
        <w:t>Importance Of Strong Interpersonal Relationships In Peer Ed Programs</w:t>
      </w:r>
      <w:r>
        <w:rPr>
          <w:rFonts w:ascii="Arial Narrow" w:hAnsi="Arial Narrow"/>
          <w:b/>
          <w:bCs/>
        </w:rPr>
        <w:tab/>
        <w:t>285</w:t>
      </w:r>
      <w:r w:rsidRPr="00C45E86">
        <w:rPr>
          <w:rFonts w:ascii="Arial Narrow" w:hAnsi="Arial Narrow"/>
          <w:b/>
          <w:bCs/>
        </w:rPr>
        <w:t xml:space="preserve"> </w:t>
      </w:r>
    </w:p>
    <w:p w:rsidR="00857085" w:rsidRDefault="00857085" w:rsidP="00857085">
      <w:pPr>
        <w:pStyle w:val="Default"/>
        <w:ind w:firstLine="720"/>
        <w:rPr>
          <w:rFonts w:ascii="Arial Narrow" w:hAnsi="Arial Narrow"/>
          <w:b/>
          <w:bCs/>
        </w:rPr>
      </w:pPr>
      <w:r w:rsidRPr="00141677">
        <w:rPr>
          <w:rFonts w:ascii="Arial Narrow" w:hAnsi="Arial Narrow"/>
          <w:b/>
          <w:bCs/>
        </w:rPr>
        <w:t>4.5</w:t>
      </w:r>
      <w:r w:rsidRPr="00141677">
        <w:rPr>
          <w:rFonts w:ascii="Arial Narrow" w:hAnsi="Arial Narrow"/>
          <w:b/>
          <w:bCs/>
        </w:rPr>
        <w:tab/>
      </w:r>
      <w:r w:rsidRPr="00141677">
        <w:rPr>
          <w:rFonts w:ascii="Arial Narrow" w:hAnsi="Arial Narrow"/>
          <w:bCs/>
        </w:rPr>
        <w:t>Advisor Roundtable</w:t>
      </w:r>
      <w:r>
        <w:rPr>
          <w:rFonts w:ascii="Arial Narrow" w:hAnsi="Arial Narrow"/>
          <w:bCs/>
        </w:rPr>
        <w:t xml:space="preserve"> </w:t>
      </w:r>
      <w:r>
        <w:rPr>
          <w:rFonts w:ascii="Arial Narrow" w:hAnsi="Arial Narrow"/>
          <w:bCs/>
        </w:rPr>
        <w:tab/>
      </w:r>
      <w:r>
        <w:rPr>
          <w:rFonts w:ascii="Arial Narrow" w:hAnsi="Arial Narrow"/>
          <w:bCs/>
        </w:rPr>
        <w:tab/>
      </w:r>
      <w:r w:rsidRPr="007950DA">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
          <w:bCs/>
        </w:rPr>
        <w:t>375</w:t>
      </w:r>
    </w:p>
    <w:p w:rsidR="00141677" w:rsidRDefault="00141677" w:rsidP="0043457A">
      <w:pPr>
        <w:pStyle w:val="Default"/>
        <w:rPr>
          <w:rFonts w:ascii="Arial Narrow" w:hAnsi="Arial Narrow"/>
          <w:b/>
          <w:bCs/>
          <w:sz w:val="44"/>
          <w:szCs w:val="44"/>
        </w:rPr>
      </w:pPr>
    </w:p>
    <w:p w:rsidR="003C5AA7" w:rsidRDefault="003C5AA7" w:rsidP="0043457A">
      <w:pPr>
        <w:pStyle w:val="Default"/>
        <w:rPr>
          <w:rFonts w:ascii="Arial Narrow" w:hAnsi="Arial Narrow"/>
          <w:b/>
          <w:bCs/>
          <w:sz w:val="44"/>
          <w:szCs w:val="44"/>
        </w:rPr>
      </w:pPr>
    </w:p>
    <w:p w:rsidR="003C5AA7" w:rsidRDefault="003C5AA7" w:rsidP="0043457A">
      <w:pPr>
        <w:pStyle w:val="Default"/>
        <w:rPr>
          <w:rFonts w:ascii="Arial Narrow" w:hAnsi="Arial Narrow"/>
          <w:b/>
          <w:bCs/>
          <w:sz w:val="44"/>
          <w:szCs w:val="44"/>
        </w:rPr>
      </w:pPr>
    </w:p>
    <w:p w:rsidR="0043457A" w:rsidRPr="00437BB8" w:rsidRDefault="0043457A" w:rsidP="0043457A">
      <w:pPr>
        <w:pStyle w:val="Default"/>
        <w:rPr>
          <w:rFonts w:ascii="Arial Narrow" w:hAnsi="Arial Narrow"/>
          <w:b/>
          <w:bCs/>
        </w:rPr>
      </w:pPr>
      <w:r w:rsidRPr="007F7681">
        <w:rPr>
          <w:rFonts w:ascii="Arial Narrow" w:hAnsi="Arial Narrow"/>
          <w:b/>
          <w:bCs/>
          <w:sz w:val="44"/>
          <w:szCs w:val="44"/>
        </w:rPr>
        <w:lastRenderedPageBreak/>
        <w:t>Detailed Schedule</w:t>
      </w:r>
    </w:p>
    <w:p w:rsidR="0043457A" w:rsidRDefault="0043457A" w:rsidP="0043457A">
      <w:pPr>
        <w:pStyle w:val="Default"/>
        <w:rPr>
          <w:rFonts w:ascii="Arial Narrow" w:hAnsi="Arial Narrow"/>
          <w:b/>
          <w:bCs/>
          <w:sz w:val="28"/>
          <w:szCs w:val="44"/>
        </w:rPr>
      </w:pPr>
    </w:p>
    <w:p w:rsidR="0043457A" w:rsidRPr="00422D40" w:rsidRDefault="0043457A" w:rsidP="0043457A">
      <w:pPr>
        <w:pStyle w:val="Default"/>
        <w:rPr>
          <w:rFonts w:ascii="Arial Narrow" w:hAnsi="Arial Narrow"/>
          <w:b/>
          <w:bCs/>
          <w:sz w:val="28"/>
          <w:szCs w:val="44"/>
        </w:rPr>
      </w:pPr>
      <w:r w:rsidRPr="00422D40">
        <w:rPr>
          <w:rFonts w:ascii="Arial Narrow" w:hAnsi="Arial Narrow"/>
          <w:b/>
          <w:bCs/>
          <w:sz w:val="28"/>
          <w:szCs w:val="44"/>
        </w:rPr>
        <w:t xml:space="preserve">9:00am - 9:15am </w:t>
      </w:r>
      <w:r w:rsidRPr="00422D40">
        <w:rPr>
          <w:rFonts w:ascii="Arial Narrow" w:hAnsi="Arial Narrow"/>
          <w:b/>
          <w:bCs/>
          <w:i/>
          <w:sz w:val="28"/>
          <w:szCs w:val="44"/>
        </w:rPr>
        <w:t>(</w:t>
      </w:r>
      <w:r w:rsidR="0092770B">
        <w:rPr>
          <w:rFonts w:ascii="Arial Narrow" w:hAnsi="Arial Narrow"/>
          <w:b/>
          <w:bCs/>
          <w:i/>
          <w:sz w:val="28"/>
          <w:szCs w:val="44"/>
        </w:rPr>
        <w:t>Sargent Hall Function Room – First Floor</w:t>
      </w:r>
      <w:r w:rsidRPr="00422D40">
        <w:rPr>
          <w:rFonts w:ascii="Arial Narrow" w:hAnsi="Arial Narrow"/>
          <w:b/>
          <w:bCs/>
          <w:i/>
          <w:sz w:val="28"/>
          <w:szCs w:val="44"/>
        </w:rPr>
        <w:t>)</w:t>
      </w:r>
      <w:r w:rsidRPr="00422D40">
        <w:rPr>
          <w:rFonts w:ascii="Arial Narrow" w:hAnsi="Arial Narrow"/>
          <w:b/>
          <w:bCs/>
          <w:i/>
          <w:sz w:val="28"/>
          <w:szCs w:val="44"/>
        </w:rPr>
        <w:tab/>
      </w:r>
    </w:p>
    <w:p w:rsidR="0043457A" w:rsidRPr="00422D40" w:rsidRDefault="0043457A" w:rsidP="0043457A">
      <w:pPr>
        <w:pStyle w:val="Default"/>
        <w:rPr>
          <w:rFonts w:ascii="Arial Narrow" w:hAnsi="Arial Narrow"/>
          <w:b/>
          <w:bCs/>
          <w:sz w:val="28"/>
          <w:szCs w:val="44"/>
        </w:rPr>
      </w:pPr>
      <w:r w:rsidRPr="00422D40">
        <w:rPr>
          <w:rFonts w:ascii="Arial Narrow" w:hAnsi="Arial Narrow"/>
          <w:b/>
          <w:bCs/>
          <w:sz w:val="28"/>
          <w:szCs w:val="44"/>
        </w:rPr>
        <w:t xml:space="preserve">Welcome </w:t>
      </w:r>
      <w:r w:rsidR="0092770B">
        <w:rPr>
          <w:rFonts w:ascii="Arial Narrow" w:hAnsi="Arial Narrow"/>
          <w:b/>
          <w:bCs/>
          <w:sz w:val="28"/>
          <w:szCs w:val="44"/>
        </w:rPr>
        <w:t>and</w:t>
      </w:r>
      <w:r w:rsidRPr="00422D40">
        <w:rPr>
          <w:rFonts w:ascii="Arial Narrow" w:hAnsi="Arial Narrow"/>
          <w:b/>
          <w:bCs/>
          <w:sz w:val="28"/>
          <w:szCs w:val="44"/>
        </w:rPr>
        <w:t xml:space="preserve"> Opening Remarks </w:t>
      </w:r>
    </w:p>
    <w:p w:rsidR="00EC78F4" w:rsidRPr="00EC78F4" w:rsidRDefault="0092770B" w:rsidP="00EC78F4">
      <w:pPr>
        <w:pStyle w:val="Default"/>
        <w:rPr>
          <w:rFonts w:ascii="Arial Narrow" w:hAnsi="Arial Narrow"/>
          <w:bCs/>
          <w:i/>
        </w:rPr>
      </w:pPr>
      <w:r>
        <w:rPr>
          <w:rFonts w:ascii="Arial Narrow" w:hAnsi="Arial Narrow"/>
          <w:bCs/>
          <w:i/>
        </w:rPr>
        <w:t>Shawn Newton, Associate Dean of Students at Suffolk University.</w:t>
      </w:r>
    </w:p>
    <w:p w:rsidR="0043457A" w:rsidRDefault="0043457A" w:rsidP="00EC78F4">
      <w:pPr>
        <w:pStyle w:val="Default"/>
        <w:rPr>
          <w:rFonts w:ascii="Arial Narrow" w:hAnsi="Arial Narrow"/>
          <w:bCs/>
        </w:rPr>
      </w:pPr>
      <w:r w:rsidRPr="001F01FC">
        <w:rPr>
          <w:rFonts w:ascii="Arial Narrow" w:hAnsi="Arial Narrow"/>
          <w:bCs/>
        </w:rPr>
        <w:t xml:space="preserve">Join in the fun as we welcome you to the </w:t>
      </w:r>
      <w:r>
        <w:rPr>
          <w:rFonts w:ascii="Arial Narrow" w:hAnsi="Arial Narrow"/>
          <w:bCs/>
        </w:rPr>
        <w:t>Region I Conference</w:t>
      </w:r>
      <w:r w:rsidRPr="001F01FC">
        <w:rPr>
          <w:rFonts w:ascii="Arial Narrow" w:hAnsi="Arial Narrow"/>
          <w:bCs/>
        </w:rPr>
        <w:t xml:space="preserve"> and give you the chance to get to know more about </w:t>
      </w:r>
      <w:r w:rsidR="0092770B">
        <w:rPr>
          <w:rFonts w:ascii="Arial Narrow" w:hAnsi="Arial Narrow"/>
          <w:bCs/>
        </w:rPr>
        <w:t>Suffolk Universit</w:t>
      </w:r>
      <w:r w:rsidR="003C5AA7">
        <w:rPr>
          <w:rFonts w:ascii="Arial Narrow" w:hAnsi="Arial Narrow"/>
          <w:bCs/>
        </w:rPr>
        <w:t>y and</w:t>
      </w:r>
      <w:r>
        <w:rPr>
          <w:rFonts w:ascii="Arial Narrow" w:hAnsi="Arial Narrow"/>
          <w:bCs/>
        </w:rPr>
        <w:t xml:space="preserve"> Region I</w:t>
      </w:r>
      <w:r w:rsidR="003C5AA7">
        <w:rPr>
          <w:rFonts w:ascii="Arial Narrow" w:hAnsi="Arial Narrow"/>
          <w:bCs/>
        </w:rPr>
        <w:t>.</w:t>
      </w:r>
      <w:r w:rsidRPr="001F01FC">
        <w:rPr>
          <w:rFonts w:ascii="Arial Narrow" w:hAnsi="Arial Narrow"/>
          <w:bCs/>
        </w:rPr>
        <w:t xml:space="preserve"> Be sure to grab breakfast first!</w:t>
      </w:r>
    </w:p>
    <w:p w:rsidR="0043457A" w:rsidRPr="001F01FC" w:rsidRDefault="0043457A" w:rsidP="0043457A">
      <w:pPr>
        <w:pStyle w:val="Default"/>
        <w:ind w:left="720"/>
        <w:rPr>
          <w:rFonts w:ascii="Arial Narrow" w:hAnsi="Arial Narrow"/>
          <w:bCs/>
        </w:rPr>
      </w:pPr>
    </w:p>
    <w:p w:rsidR="0043457A" w:rsidRPr="00422D40" w:rsidRDefault="0043457A" w:rsidP="0043457A">
      <w:pPr>
        <w:pStyle w:val="Default"/>
        <w:rPr>
          <w:rFonts w:ascii="Arial Narrow" w:hAnsi="Arial Narrow"/>
          <w:b/>
          <w:bCs/>
          <w:sz w:val="28"/>
          <w:szCs w:val="44"/>
        </w:rPr>
      </w:pPr>
      <w:r w:rsidRPr="00422D40">
        <w:rPr>
          <w:rFonts w:ascii="Arial Narrow" w:hAnsi="Arial Narrow"/>
          <w:b/>
          <w:bCs/>
          <w:sz w:val="28"/>
          <w:szCs w:val="44"/>
        </w:rPr>
        <w:t xml:space="preserve">9:15 am - 10:15 am </w:t>
      </w:r>
      <w:r w:rsidR="0092770B" w:rsidRPr="00422D40">
        <w:rPr>
          <w:rFonts w:ascii="Arial Narrow" w:hAnsi="Arial Narrow"/>
          <w:b/>
          <w:bCs/>
          <w:i/>
          <w:sz w:val="28"/>
          <w:szCs w:val="44"/>
        </w:rPr>
        <w:t>(</w:t>
      </w:r>
      <w:r w:rsidR="0092770B">
        <w:rPr>
          <w:rFonts w:ascii="Arial Narrow" w:hAnsi="Arial Narrow"/>
          <w:b/>
          <w:bCs/>
          <w:i/>
          <w:sz w:val="28"/>
          <w:szCs w:val="44"/>
        </w:rPr>
        <w:t>Sargent Hall Function Room – First Floor</w:t>
      </w:r>
      <w:r w:rsidR="0092770B" w:rsidRPr="00422D40">
        <w:rPr>
          <w:rFonts w:ascii="Arial Narrow" w:hAnsi="Arial Narrow"/>
          <w:b/>
          <w:bCs/>
          <w:i/>
          <w:sz w:val="28"/>
          <w:szCs w:val="44"/>
        </w:rPr>
        <w:t>)</w:t>
      </w:r>
      <w:r w:rsidR="0092770B" w:rsidRPr="00422D40">
        <w:rPr>
          <w:rFonts w:ascii="Arial Narrow" w:hAnsi="Arial Narrow"/>
          <w:b/>
          <w:bCs/>
          <w:i/>
          <w:sz w:val="28"/>
          <w:szCs w:val="44"/>
        </w:rPr>
        <w:tab/>
      </w:r>
    </w:p>
    <w:p w:rsidR="0043457A" w:rsidRPr="0092770B" w:rsidRDefault="00EC78F4" w:rsidP="0092770B">
      <w:pPr>
        <w:pStyle w:val="Default"/>
        <w:rPr>
          <w:rFonts w:ascii="Arial Narrow" w:hAnsi="Arial Narrow"/>
          <w:b/>
          <w:bCs/>
          <w:sz w:val="28"/>
          <w:szCs w:val="44"/>
        </w:rPr>
      </w:pPr>
      <w:r>
        <w:rPr>
          <w:rFonts w:ascii="Arial Narrow" w:hAnsi="Arial Narrow"/>
          <w:b/>
          <w:bCs/>
          <w:sz w:val="28"/>
          <w:szCs w:val="44"/>
        </w:rPr>
        <w:t>Keynote</w:t>
      </w:r>
      <w:r w:rsidR="0092770B">
        <w:rPr>
          <w:rFonts w:ascii="Arial Narrow" w:hAnsi="Arial Narrow"/>
          <w:b/>
          <w:bCs/>
          <w:sz w:val="28"/>
          <w:szCs w:val="44"/>
        </w:rPr>
        <w:t xml:space="preserve"> Speaker: </w:t>
      </w:r>
      <w:r w:rsidR="0092770B">
        <w:rPr>
          <w:rFonts w:ascii="Arial Narrow" w:hAnsi="Arial Narrow"/>
          <w:b/>
          <w:bCs/>
          <w:sz w:val="28"/>
          <w:szCs w:val="28"/>
        </w:rPr>
        <w:t>Leading Imperfectly</w:t>
      </w:r>
    </w:p>
    <w:p w:rsidR="0043457A" w:rsidRPr="0043457A" w:rsidRDefault="0092770B" w:rsidP="0092770B">
      <w:pPr>
        <w:pStyle w:val="Default"/>
        <w:rPr>
          <w:rFonts w:ascii="Arial Narrow" w:hAnsi="Arial Narrow"/>
          <w:bCs/>
          <w:i/>
        </w:rPr>
      </w:pPr>
      <w:r>
        <w:rPr>
          <w:rFonts w:ascii="Arial Narrow" w:hAnsi="Arial Narrow"/>
          <w:bCs/>
          <w:i/>
        </w:rPr>
        <w:t>James Robilotta</w:t>
      </w:r>
    </w:p>
    <w:p w:rsidR="00721D81" w:rsidRPr="00E245B0" w:rsidRDefault="00E245B0" w:rsidP="0043457A">
      <w:pPr>
        <w:pStyle w:val="Default"/>
        <w:rPr>
          <w:rStyle w:val="apple-converted-space"/>
          <w:rFonts w:ascii="Arial Narrow" w:hAnsi="Arial Narrow"/>
          <w:color w:val="auto"/>
          <w:shd w:val="clear" w:color="auto" w:fill="FFFFFF"/>
        </w:rPr>
      </w:pPr>
      <w:r w:rsidRPr="00E245B0">
        <w:rPr>
          <w:rFonts w:ascii="Arial Narrow" w:hAnsi="Arial Narrow"/>
          <w:color w:val="auto"/>
          <w:shd w:val="clear" w:color="auto" w:fill="FFFFFF"/>
        </w:rPr>
        <w:t>James Robilotta is an author, professional speaker, personal coach, and entrepreneur.  In July of 2015 James had his first book published, </w:t>
      </w:r>
      <w:hyperlink r:id="rId14" w:history="1">
        <w:r w:rsidRPr="00E245B0">
          <w:rPr>
            <w:rStyle w:val="Hyperlink"/>
            <w:rFonts w:ascii="Arial Narrow" w:hAnsi="Arial Narrow"/>
            <w:i/>
            <w:iCs/>
            <w:color w:val="auto"/>
            <w:u w:val="none"/>
            <w:shd w:val="clear" w:color="auto" w:fill="FFFFFF"/>
          </w:rPr>
          <w:t>Leading Imperfectly: The value of being authentic for leaders, professionals, and human beings</w:t>
        </w:r>
      </w:hyperlink>
      <w:r w:rsidRPr="00E245B0">
        <w:rPr>
          <w:rStyle w:val="Emphasis"/>
          <w:rFonts w:ascii="Arial Narrow" w:hAnsi="Arial Narrow"/>
          <w:color w:val="auto"/>
          <w:shd w:val="clear" w:color="auto" w:fill="FFFFFF"/>
        </w:rPr>
        <w:t>.</w:t>
      </w:r>
      <w:r w:rsidRPr="00E245B0">
        <w:rPr>
          <w:rFonts w:ascii="Arial Narrow" w:hAnsi="Arial Narrow"/>
          <w:color w:val="auto"/>
          <w:shd w:val="clear" w:color="auto" w:fill="FFFFFF"/>
        </w:rPr>
        <w:t> </w:t>
      </w:r>
      <w:r w:rsidRPr="00E245B0">
        <w:rPr>
          <w:rStyle w:val="Emphasis"/>
          <w:rFonts w:ascii="Arial Narrow" w:hAnsi="Arial Narrow"/>
          <w:i w:val="0"/>
          <w:color w:val="auto"/>
          <w:shd w:val="clear" w:color="auto" w:fill="FFFFFF"/>
        </w:rPr>
        <w:t>James explores</w:t>
      </w:r>
      <w:r w:rsidRPr="00E245B0">
        <w:rPr>
          <w:rFonts w:ascii="Arial Narrow" w:hAnsi="Arial Narrow"/>
          <w:i/>
          <w:color w:val="auto"/>
          <w:shd w:val="clear" w:color="auto" w:fill="FFFFFF"/>
        </w:rPr>
        <w:t xml:space="preserve"> </w:t>
      </w:r>
      <w:r w:rsidRPr="00E245B0">
        <w:rPr>
          <w:rFonts w:ascii="Arial Narrow" w:hAnsi="Arial Narrow"/>
          <w:color w:val="auto"/>
          <w:shd w:val="clear" w:color="auto" w:fill="FFFFFF"/>
        </w:rPr>
        <w:t>the idea that we cannot learn things from people who are perfect; we can only learn things from people who are imperfect.</w:t>
      </w:r>
      <w:r w:rsidRPr="00E245B0">
        <w:rPr>
          <w:rStyle w:val="apple-converted-space"/>
          <w:rFonts w:ascii="Arial Narrow" w:hAnsi="Arial Narrow"/>
          <w:color w:val="auto"/>
          <w:shd w:val="clear" w:color="auto" w:fill="FFFFFF"/>
        </w:rPr>
        <w:t xml:space="preserve"> Discover how this connects to you as a peer health educator. </w:t>
      </w:r>
      <w:r w:rsidRPr="00E245B0">
        <w:rPr>
          <w:rFonts w:ascii="Arial Narrow" w:hAnsi="Arial Narrow"/>
          <w:color w:val="auto"/>
          <w:shd w:val="clear" w:color="auto" w:fill="FFFFFF"/>
        </w:rPr>
        <w:t>He also speaks to willing and unwilling audiences internationally about authentic leadership and promoting memorability. As a speaker, he is doing the two things he loves the most: causing audiences to think critically about their leadership journeys and making people laugh! His thought-provoking talks are infused with self-awareness and comedy stemming from his background as a trained stand-up and improv comedian.</w:t>
      </w:r>
    </w:p>
    <w:p w:rsidR="0092770B" w:rsidRPr="0092770B" w:rsidRDefault="0092770B" w:rsidP="0043457A">
      <w:pPr>
        <w:pStyle w:val="Default"/>
        <w:rPr>
          <w:rFonts w:ascii="Arial Narrow" w:hAnsi="Arial Narrow"/>
          <w:b/>
          <w:bCs/>
          <w:color w:val="auto"/>
          <w:sz w:val="28"/>
          <w:szCs w:val="44"/>
        </w:rPr>
      </w:pPr>
    </w:p>
    <w:p w:rsidR="0043457A" w:rsidRPr="00422D40" w:rsidRDefault="0043457A" w:rsidP="0043457A">
      <w:pPr>
        <w:pStyle w:val="Default"/>
        <w:rPr>
          <w:rFonts w:ascii="Arial Narrow" w:hAnsi="Arial Narrow"/>
          <w:b/>
          <w:bCs/>
          <w:sz w:val="28"/>
          <w:szCs w:val="44"/>
        </w:rPr>
      </w:pPr>
      <w:r w:rsidRPr="00422D40">
        <w:rPr>
          <w:rFonts w:ascii="Arial Narrow" w:hAnsi="Arial Narrow"/>
          <w:b/>
          <w:bCs/>
          <w:sz w:val="28"/>
          <w:szCs w:val="44"/>
        </w:rPr>
        <w:t>10:25 am - 11:25 am</w:t>
      </w:r>
    </w:p>
    <w:p w:rsidR="0043457A" w:rsidRPr="00422D40" w:rsidRDefault="0043457A" w:rsidP="0043457A">
      <w:pPr>
        <w:pStyle w:val="Default"/>
        <w:rPr>
          <w:rFonts w:ascii="Arial Narrow" w:hAnsi="Arial Narrow"/>
          <w:b/>
          <w:bCs/>
          <w:sz w:val="28"/>
          <w:szCs w:val="44"/>
        </w:rPr>
      </w:pPr>
      <w:r w:rsidRPr="00422D40">
        <w:rPr>
          <w:rFonts w:ascii="Arial Narrow" w:hAnsi="Arial Narrow"/>
          <w:b/>
          <w:bCs/>
          <w:sz w:val="28"/>
          <w:szCs w:val="44"/>
        </w:rPr>
        <w:t>Breakout Session 1</w:t>
      </w:r>
    </w:p>
    <w:p w:rsidR="0043457A" w:rsidRPr="001F01FC" w:rsidRDefault="0043457A" w:rsidP="0043457A">
      <w:pPr>
        <w:pStyle w:val="Default"/>
        <w:ind w:left="720"/>
        <w:rPr>
          <w:rFonts w:ascii="Arial Narrow" w:hAnsi="Arial Narrow"/>
          <w:bCs/>
        </w:rPr>
      </w:pPr>
    </w:p>
    <w:p w:rsidR="0043457A" w:rsidRPr="001E6157" w:rsidRDefault="00C12787" w:rsidP="0043457A">
      <w:pPr>
        <w:pStyle w:val="Default"/>
        <w:numPr>
          <w:ilvl w:val="1"/>
          <w:numId w:val="29"/>
        </w:numPr>
        <w:rPr>
          <w:rFonts w:ascii="Arial Narrow" w:hAnsi="Arial Narrow"/>
          <w:b/>
          <w:bCs/>
        </w:rPr>
      </w:pPr>
      <w:r>
        <w:rPr>
          <w:rFonts w:ascii="Arial Narrow" w:hAnsi="Arial Narrow"/>
          <w:b/>
          <w:bCs/>
        </w:rPr>
        <w:t>Hell Yes! Enthusiastic Consent (205)</w:t>
      </w:r>
    </w:p>
    <w:p w:rsidR="0043457A" w:rsidRPr="001E6157" w:rsidRDefault="002C1132" w:rsidP="0043457A">
      <w:pPr>
        <w:pStyle w:val="Default"/>
        <w:ind w:left="720"/>
        <w:rPr>
          <w:rFonts w:ascii="Arial Narrow" w:hAnsi="Arial Narrow"/>
          <w:bCs/>
          <w:i/>
        </w:rPr>
      </w:pPr>
      <w:r>
        <w:rPr>
          <w:rFonts w:ascii="Arial Narrow" w:hAnsi="Arial Narrow"/>
          <w:bCs/>
          <w:i/>
        </w:rPr>
        <w:t>Ty Veno, Kyle</w:t>
      </w:r>
      <w:r w:rsidR="00F047D6">
        <w:rPr>
          <w:rFonts w:ascii="Arial Narrow" w:hAnsi="Arial Narrow"/>
          <w:bCs/>
          <w:i/>
        </w:rPr>
        <w:t xml:space="preserve">e Windyka, and Katarina Frazier, </w:t>
      </w:r>
      <w:r w:rsidR="00C12787">
        <w:rPr>
          <w:rFonts w:ascii="Arial Narrow" w:hAnsi="Arial Narrow"/>
          <w:bCs/>
          <w:i/>
        </w:rPr>
        <w:t>Peer Administered Wellness (PAWS) – Springfield College</w:t>
      </w:r>
    </w:p>
    <w:p w:rsidR="0043457A" w:rsidRDefault="00C12787" w:rsidP="0043457A">
      <w:pPr>
        <w:pStyle w:val="Default"/>
        <w:rPr>
          <w:rFonts w:ascii="Arial Narrow" w:hAnsi="Arial Narrow"/>
          <w:bCs/>
        </w:rPr>
      </w:pPr>
      <w:r w:rsidRPr="00C12787">
        <w:rPr>
          <w:rFonts w:ascii="Arial Narrow" w:hAnsi="Arial Narrow"/>
          <w:bCs/>
        </w:rPr>
        <w:t>Are you familiar with baseball as a metaphor for sex? Well, it’s about time those metaphors strike-out! The Springfield College PAWS will shed new light on discussions around consent, and encourage participants to consider what makes someone want to say “Hell, Yes!” During this program, participants will engage in multiple activities to improve communication, including issues of consent, with sexual partners. A discussion of program implementation and question and answer session will be included.</w:t>
      </w:r>
    </w:p>
    <w:p w:rsidR="00C12787" w:rsidRDefault="00C12787" w:rsidP="0043457A">
      <w:pPr>
        <w:pStyle w:val="Default"/>
        <w:rPr>
          <w:rFonts w:ascii="Arial Narrow" w:hAnsi="Arial Narrow"/>
          <w:bCs/>
        </w:rPr>
      </w:pPr>
    </w:p>
    <w:p w:rsidR="00094D44" w:rsidRPr="006E754F" w:rsidRDefault="00094D44" w:rsidP="00094D44">
      <w:pPr>
        <w:pStyle w:val="Default"/>
        <w:ind w:left="720" w:hanging="720"/>
        <w:rPr>
          <w:rFonts w:ascii="Arial Narrow" w:hAnsi="Arial Narrow"/>
          <w:bCs/>
        </w:rPr>
      </w:pPr>
      <w:r w:rsidRPr="006E754F">
        <w:rPr>
          <w:rFonts w:ascii="Arial Narrow" w:hAnsi="Arial Narrow"/>
          <w:b/>
          <w:bCs/>
        </w:rPr>
        <w:t xml:space="preserve">1.2 </w:t>
      </w:r>
      <w:r w:rsidRPr="006E754F">
        <w:rPr>
          <w:rFonts w:ascii="Arial Narrow" w:hAnsi="Arial Narrow"/>
          <w:b/>
          <w:bCs/>
        </w:rPr>
        <w:tab/>
      </w:r>
      <w:r w:rsidR="006E754F" w:rsidRPr="006E754F">
        <w:rPr>
          <w:rFonts w:ascii="Arial Narrow" w:hAnsi="Arial Narrow"/>
          <w:b/>
          <w:bCs/>
        </w:rPr>
        <w:t xml:space="preserve">Table Talk: How To Create A Successful Table Top Campaign </w:t>
      </w:r>
      <w:r w:rsidR="008C0758" w:rsidRPr="006E754F">
        <w:rPr>
          <w:rFonts w:ascii="Arial Narrow" w:hAnsi="Arial Narrow"/>
          <w:b/>
          <w:bCs/>
        </w:rPr>
        <w:t>(265)</w:t>
      </w:r>
      <w:r w:rsidRPr="006E754F">
        <w:rPr>
          <w:rFonts w:ascii="Arial Narrow" w:hAnsi="Arial Narrow"/>
          <w:bCs/>
        </w:rPr>
        <w:tab/>
      </w:r>
      <w:r w:rsidRPr="006E754F">
        <w:rPr>
          <w:rFonts w:ascii="Arial Narrow" w:hAnsi="Arial Narrow"/>
          <w:bCs/>
        </w:rPr>
        <w:tab/>
      </w:r>
      <w:r w:rsidRPr="006E754F">
        <w:rPr>
          <w:rFonts w:ascii="Arial Narrow" w:hAnsi="Arial Narrow"/>
          <w:bCs/>
        </w:rPr>
        <w:tab/>
        <w:t xml:space="preserve">      </w:t>
      </w:r>
    </w:p>
    <w:p w:rsidR="00094D44" w:rsidRPr="00776630" w:rsidRDefault="0018463B" w:rsidP="00776630">
      <w:pPr>
        <w:ind w:firstLine="720"/>
        <w:rPr>
          <w:rFonts w:ascii="Arial Narrow" w:hAnsi="Arial Narrow"/>
          <w:bCs/>
          <w:i/>
          <w:highlight w:val="yellow"/>
        </w:rPr>
      </w:pPr>
      <w:r w:rsidRPr="00776630">
        <w:rPr>
          <w:rFonts w:ascii="Arial Narrow" w:hAnsi="Arial Narrow"/>
          <w:i/>
        </w:rPr>
        <w:t>Angelina Ferrari</w:t>
      </w:r>
      <w:r w:rsidR="00776630" w:rsidRPr="00776630">
        <w:rPr>
          <w:rFonts w:ascii="Arial Narrow" w:hAnsi="Arial Narrow"/>
          <w:i/>
        </w:rPr>
        <w:t xml:space="preserve"> and </w:t>
      </w:r>
      <w:r w:rsidRPr="00776630">
        <w:rPr>
          <w:rFonts w:ascii="Arial Narrow" w:hAnsi="Arial Narrow"/>
          <w:i/>
        </w:rPr>
        <w:t>Diana Perez</w:t>
      </w:r>
      <w:r w:rsidRPr="00776630">
        <w:rPr>
          <w:rFonts w:ascii="Arial Narrow" w:hAnsi="Arial Narrow"/>
          <w:bCs/>
          <w:i/>
        </w:rPr>
        <w:t xml:space="preserve"> </w:t>
      </w:r>
      <w:r w:rsidR="008C0758" w:rsidRPr="00776630">
        <w:rPr>
          <w:rFonts w:ascii="Arial Narrow" w:hAnsi="Arial Narrow"/>
          <w:bCs/>
          <w:i/>
        </w:rPr>
        <w:t xml:space="preserve">(HAWEs) – Roger Williams University </w:t>
      </w:r>
    </w:p>
    <w:p w:rsidR="008C0758" w:rsidRDefault="00820031" w:rsidP="008C0758">
      <w:pPr>
        <w:pStyle w:val="Default"/>
        <w:rPr>
          <w:rFonts w:ascii="Arial Narrow" w:hAnsi="Arial Narrow"/>
          <w:bCs/>
        </w:rPr>
      </w:pPr>
      <w:r w:rsidRPr="00820031">
        <w:rPr>
          <w:rFonts w:ascii="Arial Narrow" w:hAnsi="Arial Narrow"/>
          <w:bCs/>
        </w:rPr>
        <w:t>This workshop will look closely at how interactive tabling can be an effective way to provide information to your campus. We will be demonstrating two of our interactive tables that focus on death due to binge drinking on college campus</w:t>
      </w:r>
      <w:r>
        <w:rPr>
          <w:rFonts w:ascii="Arial Narrow" w:hAnsi="Arial Narrow"/>
          <w:bCs/>
        </w:rPr>
        <w:t xml:space="preserve">es as well as personal hygiene and </w:t>
      </w:r>
      <w:r w:rsidRPr="00820031">
        <w:rPr>
          <w:rFonts w:ascii="Arial Narrow" w:hAnsi="Arial Narrow"/>
          <w:bCs/>
        </w:rPr>
        <w:t>hand washing. Come join us to learn more about interactive tabling and generate ideas for your campus!</w:t>
      </w:r>
    </w:p>
    <w:p w:rsidR="00820031" w:rsidRPr="001F01FC" w:rsidRDefault="00820031" w:rsidP="008C0758">
      <w:pPr>
        <w:pStyle w:val="Default"/>
        <w:rPr>
          <w:rFonts w:ascii="Arial Narrow" w:hAnsi="Arial Narrow"/>
          <w:bCs/>
        </w:rPr>
      </w:pPr>
    </w:p>
    <w:p w:rsidR="0043457A" w:rsidRPr="00F6252C" w:rsidRDefault="008C0758" w:rsidP="0043457A">
      <w:pPr>
        <w:pStyle w:val="Default"/>
        <w:numPr>
          <w:ilvl w:val="1"/>
          <w:numId w:val="31"/>
        </w:numPr>
        <w:rPr>
          <w:rFonts w:ascii="Arial Narrow" w:hAnsi="Arial Narrow"/>
          <w:b/>
          <w:bCs/>
        </w:rPr>
      </w:pPr>
      <w:r>
        <w:rPr>
          <w:rFonts w:ascii="Arial Narrow" w:hAnsi="Arial Narrow"/>
          <w:b/>
          <w:bCs/>
        </w:rPr>
        <w:t>Healthy U (275)</w:t>
      </w:r>
    </w:p>
    <w:p w:rsidR="00EC78F4" w:rsidRDefault="005204F6" w:rsidP="0043457A">
      <w:pPr>
        <w:pStyle w:val="Default"/>
        <w:ind w:left="720"/>
        <w:rPr>
          <w:sz w:val="20"/>
          <w:szCs w:val="20"/>
        </w:rPr>
      </w:pPr>
      <w:r>
        <w:rPr>
          <w:rFonts w:ascii="Arial Narrow" w:hAnsi="Arial Narrow"/>
          <w:bCs/>
          <w:i/>
        </w:rPr>
        <w:t xml:space="preserve">Alyssa Montecalvo, Mariana Barragan, Rachel Barouch, and Zoey Patten, </w:t>
      </w:r>
      <w:r w:rsidR="008C0758">
        <w:rPr>
          <w:rFonts w:ascii="Arial Narrow" w:hAnsi="Arial Narrow"/>
          <w:bCs/>
          <w:i/>
        </w:rPr>
        <w:t xml:space="preserve">Suffolk University Peer Health Educators (SUPERs) – Suffolk University </w:t>
      </w:r>
    </w:p>
    <w:p w:rsidR="008C0758" w:rsidRDefault="008C0758" w:rsidP="0043457A">
      <w:pPr>
        <w:pStyle w:val="Default"/>
        <w:rPr>
          <w:rFonts w:ascii="Arial Narrow" w:hAnsi="Arial Narrow"/>
          <w:bCs/>
        </w:rPr>
      </w:pPr>
      <w:r w:rsidRPr="008C0758">
        <w:rPr>
          <w:rFonts w:ascii="Arial Narrow" w:hAnsi="Arial Narrow"/>
          <w:bCs/>
        </w:rPr>
        <w:t>“Healthy U” is a weekly program that discusses all tiers of wellness. Each sessio</w:t>
      </w:r>
      <w:r w:rsidR="00AE279F">
        <w:rPr>
          <w:rFonts w:ascii="Arial Narrow" w:hAnsi="Arial Narrow"/>
          <w:bCs/>
        </w:rPr>
        <w:t>n focuses on a health topic with the goal to</w:t>
      </w:r>
      <w:r w:rsidRPr="008C0758">
        <w:rPr>
          <w:rFonts w:ascii="Arial Narrow" w:hAnsi="Arial Narrow"/>
          <w:bCs/>
        </w:rPr>
        <w:t xml:space="preserve"> educate students on how to </w:t>
      </w:r>
      <w:r w:rsidR="00AE279F">
        <w:rPr>
          <w:rFonts w:ascii="Arial Narrow" w:hAnsi="Arial Narrow"/>
          <w:bCs/>
        </w:rPr>
        <w:t>be mindful of their overall wellbeing and how this can affect their academic career. Using survey and assessment data, we have identified wellness areas that Suffolk students will benefit from learning more about. We are excited to share our findings with you and hope to give you tools to bring back to your campus</w:t>
      </w:r>
      <w:r w:rsidRPr="008C0758">
        <w:rPr>
          <w:rFonts w:ascii="Arial Narrow" w:hAnsi="Arial Narrow"/>
          <w:bCs/>
        </w:rPr>
        <w:t>.</w:t>
      </w:r>
      <w:r w:rsidR="00AE279F">
        <w:rPr>
          <w:rFonts w:ascii="Arial Narrow" w:hAnsi="Arial Narrow"/>
          <w:bCs/>
        </w:rPr>
        <w:t xml:space="preserve"> Join us for an interactive discussion and a DIY sugar scrub activity!</w:t>
      </w:r>
    </w:p>
    <w:p w:rsidR="00E52416" w:rsidRDefault="00E52416" w:rsidP="0043457A">
      <w:pPr>
        <w:pStyle w:val="Default"/>
        <w:rPr>
          <w:rFonts w:ascii="Arial Narrow" w:hAnsi="Arial Narrow"/>
          <w:bCs/>
        </w:rPr>
      </w:pPr>
    </w:p>
    <w:p w:rsidR="00E52416" w:rsidRPr="001F01FC" w:rsidRDefault="00E52416" w:rsidP="0043457A">
      <w:pPr>
        <w:pStyle w:val="Default"/>
        <w:rPr>
          <w:rFonts w:ascii="Arial Narrow" w:hAnsi="Arial Narrow"/>
          <w:bCs/>
        </w:rPr>
      </w:pPr>
    </w:p>
    <w:p w:rsidR="00721D81" w:rsidRDefault="00721D81" w:rsidP="0043457A">
      <w:pPr>
        <w:pStyle w:val="Default"/>
        <w:rPr>
          <w:rFonts w:ascii="Arial Narrow" w:hAnsi="Arial Narrow"/>
          <w:b/>
          <w:bCs/>
        </w:rPr>
      </w:pPr>
    </w:p>
    <w:p w:rsidR="00422595" w:rsidRPr="00422595" w:rsidRDefault="00422595" w:rsidP="00422595">
      <w:pPr>
        <w:pStyle w:val="Default"/>
        <w:numPr>
          <w:ilvl w:val="1"/>
          <w:numId w:val="31"/>
        </w:numPr>
        <w:rPr>
          <w:rFonts w:ascii="Arial Narrow" w:hAnsi="Arial Narrow"/>
          <w:b/>
          <w:bCs/>
        </w:rPr>
      </w:pPr>
      <w:r w:rsidRPr="00422595">
        <w:rPr>
          <w:rFonts w:ascii="Arial Narrow" w:hAnsi="Arial Narrow"/>
          <w:b/>
          <w:bCs/>
        </w:rPr>
        <w:t>How Much Does A Polar Bear Weigh? (285)</w:t>
      </w:r>
    </w:p>
    <w:p w:rsidR="00763054" w:rsidRDefault="009E4FB5" w:rsidP="00422595">
      <w:pPr>
        <w:pStyle w:val="Default"/>
        <w:ind w:left="720"/>
        <w:rPr>
          <w:rFonts w:ascii="Arial Narrow" w:hAnsi="Arial Narrow"/>
          <w:bCs/>
          <w:i/>
        </w:rPr>
      </w:pPr>
      <w:r>
        <w:rPr>
          <w:rFonts w:ascii="Arial Narrow" w:hAnsi="Arial Narrow"/>
          <w:bCs/>
          <w:i/>
        </w:rPr>
        <w:t>Liz DiLoreto</w:t>
      </w:r>
      <w:r w:rsidR="0016107B">
        <w:rPr>
          <w:rFonts w:ascii="Arial Narrow" w:hAnsi="Arial Narrow"/>
          <w:bCs/>
          <w:i/>
        </w:rPr>
        <w:t xml:space="preserve">, </w:t>
      </w:r>
      <w:r w:rsidRPr="009E4FB5">
        <w:rPr>
          <w:rFonts w:ascii="Arial Narrow" w:hAnsi="Arial Narrow"/>
          <w:i/>
        </w:rPr>
        <w:t>Aishea Henry</w:t>
      </w:r>
      <w:r w:rsidR="00763054" w:rsidRPr="009E4FB5">
        <w:rPr>
          <w:rFonts w:ascii="Arial Narrow" w:hAnsi="Arial Narrow"/>
          <w:bCs/>
          <w:i/>
        </w:rPr>
        <w:t>,</w:t>
      </w:r>
      <w:r w:rsidR="00763054">
        <w:rPr>
          <w:rFonts w:ascii="Arial Narrow" w:hAnsi="Arial Narrow"/>
          <w:bCs/>
          <w:i/>
        </w:rPr>
        <w:t xml:space="preserve"> </w:t>
      </w:r>
      <w:r w:rsidR="00422595">
        <w:rPr>
          <w:rFonts w:ascii="Arial Narrow" w:hAnsi="Arial Narrow"/>
          <w:bCs/>
          <w:i/>
        </w:rPr>
        <w:t>Peers Advocating Wellness For Students</w:t>
      </w:r>
      <w:r w:rsidR="00763054">
        <w:rPr>
          <w:rFonts w:ascii="Arial Narrow" w:hAnsi="Arial Narrow"/>
          <w:bCs/>
          <w:i/>
        </w:rPr>
        <w:t xml:space="preserve">, and Liz Drexler-Hines, Advisor </w:t>
      </w:r>
    </w:p>
    <w:p w:rsidR="00422595" w:rsidRDefault="00422595" w:rsidP="00422595">
      <w:pPr>
        <w:pStyle w:val="Default"/>
        <w:ind w:left="720"/>
        <w:rPr>
          <w:rFonts w:ascii="Arial Narrow" w:hAnsi="Arial Narrow"/>
          <w:bCs/>
          <w:i/>
        </w:rPr>
      </w:pPr>
      <w:r>
        <w:rPr>
          <w:rFonts w:ascii="Arial Narrow" w:hAnsi="Arial Narrow"/>
          <w:bCs/>
          <w:i/>
        </w:rPr>
        <w:t xml:space="preserve"> – Assumption College </w:t>
      </w:r>
    </w:p>
    <w:p w:rsidR="005F46DD" w:rsidRDefault="00422595" w:rsidP="00422595">
      <w:pPr>
        <w:pStyle w:val="Default"/>
        <w:rPr>
          <w:rFonts w:ascii="Arial Narrow" w:hAnsi="Arial Narrow"/>
          <w:bCs/>
        </w:rPr>
      </w:pPr>
      <w:r w:rsidRPr="00532037">
        <w:rPr>
          <w:rFonts w:ascii="Arial Narrow" w:hAnsi="Arial Narrow"/>
          <w:bCs/>
        </w:rPr>
        <w:t xml:space="preserve">Why would that question be the title to a program? Well, a polar bear weighs enough to break the ice...perfect. Now, what else can break the ice? Ice breakers! This program will focus on just that, working with bonding and developmental ice breakers. Not only is this program going to demonstrate a plethora of ice breakers that peer educators can bring back to their own groups, but it will also delve into the psychology behind ice breakers and team building. It will also identify potential pitfalls when trying to create an inclusive environment and enable peers to foresee these obstacles and to be able to develop an instant plan of action to overcome them. </w:t>
      </w:r>
    </w:p>
    <w:p w:rsidR="00422595" w:rsidRDefault="00422595" w:rsidP="00422595">
      <w:pPr>
        <w:pStyle w:val="Default"/>
        <w:rPr>
          <w:rFonts w:ascii="Arial Narrow" w:hAnsi="Arial Narrow"/>
          <w:bCs/>
        </w:rPr>
      </w:pPr>
      <w:r w:rsidRPr="00532037">
        <w:rPr>
          <w:rFonts w:ascii="Arial Narrow" w:hAnsi="Arial Narrow"/>
          <w:bCs/>
        </w:rPr>
        <w:t xml:space="preserve">Warning: this program is highly interactive and </w:t>
      </w:r>
      <w:r>
        <w:rPr>
          <w:rFonts w:ascii="Arial Narrow" w:hAnsi="Arial Narrow"/>
          <w:bCs/>
        </w:rPr>
        <w:t xml:space="preserve">will foster fun, so be prepared. </w:t>
      </w:r>
    </w:p>
    <w:p w:rsidR="005F46DD" w:rsidRDefault="005F46DD" w:rsidP="00422595">
      <w:pPr>
        <w:pStyle w:val="Default"/>
        <w:rPr>
          <w:rFonts w:ascii="Arial Narrow" w:hAnsi="Arial Narrow"/>
          <w:bCs/>
        </w:rPr>
      </w:pPr>
    </w:p>
    <w:p w:rsidR="0043457A" w:rsidRPr="00F6252C" w:rsidRDefault="00F16532" w:rsidP="0043457A">
      <w:pPr>
        <w:pStyle w:val="Default"/>
        <w:numPr>
          <w:ilvl w:val="1"/>
          <w:numId w:val="31"/>
        </w:numPr>
        <w:rPr>
          <w:rFonts w:ascii="Arial Narrow" w:hAnsi="Arial Narrow"/>
          <w:b/>
          <w:bCs/>
        </w:rPr>
      </w:pPr>
      <w:r>
        <w:rPr>
          <w:rFonts w:ascii="Arial Narrow" w:hAnsi="Arial Narrow"/>
          <w:b/>
          <w:bCs/>
        </w:rPr>
        <w:t>If It Doesn’t Work, Why Are We Still Doing It?</w:t>
      </w:r>
      <w:r w:rsidR="005F46DD">
        <w:rPr>
          <w:rFonts w:ascii="Arial Narrow" w:hAnsi="Arial Narrow"/>
          <w:b/>
          <w:bCs/>
        </w:rPr>
        <w:t xml:space="preserve"> (295)</w:t>
      </w:r>
    </w:p>
    <w:p w:rsidR="0043457A" w:rsidRPr="00EC78F4" w:rsidRDefault="00092F3B" w:rsidP="0043457A">
      <w:pPr>
        <w:pStyle w:val="Default"/>
        <w:ind w:left="720"/>
        <w:rPr>
          <w:rFonts w:ascii="Arial Narrow" w:hAnsi="Arial Narrow"/>
          <w:bCs/>
          <w:i/>
        </w:rPr>
      </w:pPr>
      <w:r>
        <w:rPr>
          <w:rFonts w:ascii="Arial Narrow" w:hAnsi="Arial Narrow"/>
          <w:bCs/>
          <w:i/>
        </w:rPr>
        <w:t>J</w:t>
      </w:r>
      <w:r w:rsidR="00F4523A">
        <w:rPr>
          <w:rFonts w:ascii="Arial Narrow" w:hAnsi="Arial Narrow"/>
          <w:bCs/>
          <w:i/>
        </w:rPr>
        <w:t>oleen Nevers, Advisor</w:t>
      </w:r>
      <w:r w:rsidR="00FD3170">
        <w:rPr>
          <w:rFonts w:ascii="Arial Narrow" w:hAnsi="Arial Narrow"/>
          <w:bCs/>
          <w:i/>
        </w:rPr>
        <w:t xml:space="preserve"> – </w:t>
      </w:r>
      <w:r>
        <w:rPr>
          <w:rFonts w:ascii="Arial Narrow" w:hAnsi="Arial Narrow"/>
          <w:bCs/>
          <w:i/>
        </w:rPr>
        <w:t>University of Connecticut</w:t>
      </w:r>
      <w:r w:rsidR="00FD3170">
        <w:rPr>
          <w:rFonts w:ascii="Arial Narrow" w:hAnsi="Arial Narrow"/>
          <w:bCs/>
          <w:i/>
        </w:rPr>
        <w:t>,</w:t>
      </w:r>
      <w:r>
        <w:rPr>
          <w:rFonts w:ascii="Arial Narrow" w:hAnsi="Arial Narrow"/>
          <w:bCs/>
          <w:i/>
        </w:rPr>
        <w:t xml:space="preserve"> and </w:t>
      </w:r>
      <w:r w:rsidR="00FD3170">
        <w:rPr>
          <w:rFonts w:ascii="Arial Narrow" w:hAnsi="Arial Narrow"/>
          <w:bCs/>
          <w:i/>
        </w:rPr>
        <w:t xml:space="preserve">Ryan </w:t>
      </w:r>
      <w:r w:rsidR="00F4523A">
        <w:rPr>
          <w:rFonts w:ascii="Arial Narrow" w:hAnsi="Arial Narrow"/>
          <w:bCs/>
          <w:i/>
        </w:rPr>
        <w:t>Travia, Advisor</w:t>
      </w:r>
      <w:r w:rsidR="00FD3170">
        <w:rPr>
          <w:rFonts w:ascii="Arial Narrow" w:hAnsi="Arial Narrow"/>
          <w:bCs/>
          <w:i/>
        </w:rPr>
        <w:t xml:space="preserve"> – B</w:t>
      </w:r>
      <w:r>
        <w:rPr>
          <w:rFonts w:ascii="Arial Narrow" w:hAnsi="Arial Narrow"/>
          <w:bCs/>
          <w:i/>
        </w:rPr>
        <w:t>abson College</w:t>
      </w:r>
    </w:p>
    <w:p w:rsidR="00F16532" w:rsidRDefault="00F16532" w:rsidP="00EC78F4">
      <w:pPr>
        <w:pStyle w:val="Default"/>
        <w:rPr>
          <w:rFonts w:ascii="Arial Narrow" w:hAnsi="Arial Narrow"/>
          <w:bCs/>
        </w:rPr>
      </w:pPr>
      <w:r w:rsidRPr="00F16532">
        <w:rPr>
          <w:rFonts w:ascii="Arial Narrow" w:hAnsi="Arial Narrow"/>
          <w:bCs/>
        </w:rPr>
        <w:t>Ever stop to wonder about programs such as drunk driving simulators, beer goggles, mocktails, stretching condoms over our heads, or condom races? Are they fun? Probably depends who you ask. Do students have a good time? Perhaps. But are they effective? Despite advances in prevention and evidence-informed practice, many campuses continue to utilize strategies that either lack any evidence of effectiveness and/or have actually been shown to have no impact on behavior change. This session will challenge the notion of “effectiveness” and wills to inspire peer education programs to design, implement, and evaluate programs that are evidence-informed. Together, we can move away from what we think works or feels good and move toward what we can demonstrate has a measurable impact. This session seeks to challenge assumptions, promote critical thinking, create a safe space for difficult conversations, and focus on the future of prevention and what is possible.</w:t>
      </w:r>
    </w:p>
    <w:p w:rsidR="0043457A" w:rsidRPr="00437BB8" w:rsidRDefault="0043457A" w:rsidP="0043457A">
      <w:pPr>
        <w:pStyle w:val="Default"/>
        <w:ind w:left="720"/>
        <w:rPr>
          <w:rFonts w:ascii="Arial Narrow" w:hAnsi="Arial Narrow"/>
          <w:bCs/>
        </w:rPr>
      </w:pPr>
    </w:p>
    <w:p w:rsidR="0043457A" w:rsidRPr="00422D40" w:rsidRDefault="0043457A" w:rsidP="0043457A">
      <w:pPr>
        <w:pStyle w:val="Default"/>
        <w:rPr>
          <w:rFonts w:ascii="Arial Narrow" w:hAnsi="Arial Narrow"/>
          <w:b/>
          <w:bCs/>
          <w:sz w:val="28"/>
          <w:szCs w:val="44"/>
        </w:rPr>
      </w:pPr>
      <w:r w:rsidRPr="00422D40">
        <w:rPr>
          <w:rFonts w:ascii="Arial Narrow" w:hAnsi="Arial Narrow"/>
          <w:b/>
          <w:bCs/>
          <w:sz w:val="28"/>
          <w:szCs w:val="44"/>
        </w:rPr>
        <w:t xml:space="preserve">11:35 am - 12:50 pm </w:t>
      </w:r>
      <w:r w:rsidR="00BD1342" w:rsidRPr="00422D40">
        <w:rPr>
          <w:rFonts w:ascii="Arial Narrow" w:hAnsi="Arial Narrow"/>
          <w:b/>
          <w:bCs/>
          <w:i/>
          <w:sz w:val="28"/>
          <w:szCs w:val="44"/>
        </w:rPr>
        <w:t>(</w:t>
      </w:r>
      <w:r w:rsidR="00BD1342">
        <w:rPr>
          <w:rFonts w:ascii="Arial Narrow" w:hAnsi="Arial Narrow"/>
          <w:b/>
          <w:bCs/>
          <w:i/>
          <w:sz w:val="28"/>
          <w:szCs w:val="44"/>
        </w:rPr>
        <w:t>Sargent Hall Function Room – First Floor</w:t>
      </w:r>
      <w:r w:rsidR="00BD1342" w:rsidRPr="00422D40">
        <w:rPr>
          <w:rFonts w:ascii="Arial Narrow" w:hAnsi="Arial Narrow"/>
          <w:b/>
          <w:bCs/>
          <w:i/>
          <w:sz w:val="28"/>
          <w:szCs w:val="44"/>
        </w:rPr>
        <w:t>)</w:t>
      </w:r>
      <w:r w:rsidR="00BD1342" w:rsidRPr="00422D40">
        <w:rPr>
          <w:rFonts w:ascii="Arial Narrow" w:hAnsi="Arial Narrow"/>
          <w:b/>
          <w:bCs/>
          <w:i/>
          <w:sz w:val="28"/>
          <w:szCs w:val="44"/>
        </w:rPr>
        <w:tab/>
      </w:r>
    </w:p>
    <w:p w:rsidR="00786EB8" w:rsidRPr="00786EB8" w:rsidRDefault="00786EB8" w:rsidP="00786EB8">
      <w:pPr>
        <w:pStyle w:val="Default"/>
        <w:rPr>
          <w:rFonts w:ascii="Arial Narrow" w:hAnsi="Arial Narrow"/>
          <w:b/>
          <w:bCs/>
          <w:color w:val="auto"/>
          <w:sz w:val="28"/>
          <w:szCs w:val="28"/>
        </w:rPr>
      </w:pPr>
      <w:r w:rsidRPr="00786EB8">
        <w:rPr>
          <w:rFonts w:ascii="Arial Narrow" w:hAnsi="Arial Narrow"/>
          <w:b/>
          <w:bCs/>
          <w:color w:val="auto"/>
          <w:sz w:val="28"/>
          <w:szCs w:val="28"/>
        </w:rPr>
        <w:t>Lunch; Mindfulness for your Peer Educator Toolbox</w:t>
      </w:r>
    </w:p>
    <w:p w:rsidR="00786EB8" w:rsidRDefault="00786EB8" w:rsidP="00786EB8">
      <w:pPr>
        <w:pStyle w:val="Default"/>
        <w:ind w:left="720"/>
        <w:rPr>
          <w:rFonts w:ascii="Arial Narrow" w:hAnsi="Arial Narrow"/>
          <w:i/>
          <w:iCs/>
        </w:rPr>
      </w:pPr>
      <w:r>
        <w:rPr>
          <w:rFonts w:ascii="Arial Narrow" w:hAnsi="Arial Narrow"/>
          <w:i/>
          <w:iCs/>
        </w:rPr>
        <w:t xml:space="preserve">Teresa Blevins, Staff Psychologist at Counseling, Health, and Wellness – Suffolk University </w:t>
      </w:r>
    </w:p>
    <w:p w:rsidR="00786EB8" w:rsidRPr="00786EB8" w:rsidRDefault="00786EB8" w:rsidP="00786EB8">
      <w:pPr>
        <w:pStyle w:val="Default"/>
        <w:rPr>
          <w:rFonts w:ascii="Arial Narrow" w:hAnsi="Arial Narrow"/>
          <w:b/>
          <w:bCs/>
          <w:color w:val="auto"/>
          <w:sz w:val="28"/>
          <w:szCs w:val="28"/>
        </w:rPr>
      </w:pPr>
      <w:r w:rsidRPr="00786EB8">
        <w:rPr>
          <w:rFonts w:ascii="Arial Narrow" w:hAnsi="Arial Narrow"/>
          <w:color w:val="auto"/>
        </w:rPr>
        <w:t xml:space="preserve">Teresa Blevins from Suffolk University’s Counseling, Health, and Wellness Department will give an overview of mindfulness as it relates to the mind-body connection and engage in experiential mindfulness activities. We will discuss why it is important to role model these behaviors as peer educators. You will learn skills on how to increase awareness of stress and other reactions and be able to share these with other students on your campus. </w:t>
      </w:r>
    </w:p>
    <w:p w:rsidR="0043457A" w:rsidRPr="00422D40" w:rsidRDefault="0043457A" w:rsidP="0043457A">
      <w:pPr>
        <w:pStyle w:val="Default"/>
        <w:rPr>
          <w:rFonts w:ascii="Arial Narrow" w:hAnsi="Arial Narrow"/>
          <w:b/>
          <w:bCs/>
          <w:sz w:val="28"/>
          <w:szCs w:val="44"/>
        </w:rPr>
      </w:pPr>
    </w:p>
    <w:p w:rsidR="0043457A" w:rsidRPr="00422D40" w:rsidRDefault="0043457A" w:rsidP="0043457A">
      <w:pPr>
        <w:pStyle w:val="Default"/>
        <w:rPr>
          <w:rFonts w:ascii="Arial Narrow" w:hAnsi="Arial Narrow"/>
          <w:b/>
          <w:bCs/>
          <w:sz w:val="28"/>
          <w:szCs w:val="44"/>
        </w:rPr>
      </w:pPr>
      <w:r w:rsidRPr="00422D40">
        <w:rPr>
          <w:rFonts w:ascii="Arial Narrow" w:hAnsi="Arial Narrow"/>
          <w:b/>
          <w:bCs/>
          <w:sz w:val="28"/>
          <w:szCs w:val="44"/>
        </w:rPr>
        <w:t>1:00 pm - 2:00 pm</w:t>
      </w:r>
    </w:p>
    <w:p w:rsidR="0043457A" w:rsidRPr="00422D40" w:rsidRDefault="0043457A" w:rsidP="0043457A">
      <w:pPr>
        <w:pStyle w:val="Default"/>
        <w:rPr>
          <w:rFonts w:ascii="Arial Narrow" w:hAnsi="Arial Narrow"/>
          <w:b/>
          <w:bCs/>
          <w:sz w:val="28"/>
          <w:szCs w:val="44"/>
        </w:rPr>
      </w:pPr>
      <w:r w:rsidRPr="00422D40">
        <w:rPr>
          <w:rFonts w:ascii="Arial Narrow" w:hAnsi="Arial Narrow"/>
          <w:b/>
          <w:bCs/>
          <w:sz w:val="28"/>
          <w:szCs w:val="44"/>
        </w:rPr>
        <w:t>Breakout Session 2</w:t>
      </w:r>
    </w:p>
    <w:p w:rsidR="0043457A" w:rsidRPr="001F01FC" w:rsidRDefault="0043457A" w:rsidP="0043457A">
      <w:pPr>
        <w:pStyle w:val="Default"/>
        <w:rPr>
          <w:rFonts w:ascii="Arial Narrow" w:hAnsi="Arial Narrow"/>
          <w:bCs/>
        </w:rPr>
      </w:pPr>
    </w:p>
    <w:p w:rsidR="0043457A" w:rsidRPr="00F447AC" w:rsidRDefault="0043457A" w:rsidP="0043457A">
      <w:pPr>
        <w:pStyle w:val="Default"/>
        <w:rPr>
          <w:rFonts w:ascii="Arial Narrow" w:hAnsi="Arial Narrow"/>
          <w:b/>
          <w:bCs/>
          <w:i/>
        </w:rPr>
      </w:pPr>
      <w:r w:rsidRPr="006562D1">
        <w:rPr>
          <w:rFonts w:ascii="Arial Narrow" w:hAnsi="Arial Narrow"/>
          <w:b/>
          <w:bCs/>
        </w:rPr>
        <w:t xml:space="preserve">2.1  </w:t>
      </w:r>
      <w:r>
        <w:rPr>
          <w:rFonts w:ascii="Arial Narrow" w:hAnsi="Arial Narrow"/>
          <w:b/>
          <w:bCs/>
        </w:rPr>
        <w:tab/>
      </w:r>
      <w:r w:rsidR="005C5D98">
        <w:rPr>
          <w:rFonts w:ascii="Arial Narrow" w:hAnsi="Arial Narrow"/>
          <w:b/>
          <w:bCs/>
        </w:rPr>
        <w:t>Survivor-Centered and Survivor-Inclusive Peer Education (205)</w:t>
      </w:r>
    </w:p>
    <w:p w:rsidR="005C5D98" w:rsidRPr="00EC78F4" w:rsidRDefault="004C2E58" w:rsidP="005C5D98">
      <w:pPr>
        <w:pStyle w:val="Default"/>
        <w:ind w:left="720"/>
        <w:rPr>
          <w:rFonts w:ascii="Arial Narrow" w:hAnsi="Arial Narrow"/>
          <w:bCs/>
          <w:i/>
        </w:rPr>
      </w:pPr>
      <w:r w:rsidRPr="004C2E58">
        <w:rPr>
          <w:rFonts w:ascii="Arial Narrow" w:hAnsi="Arial Narrow"/>
          <w:bCs/>
          <w:i/>
        </w:rPr>
        <w:t xml:space="preserve">Ashleigh Hala, </w:t>
      </w:r>
      <w:r w:rsidR="00666F93">
        <w:rPr>
          <w:rFonts w:ascii="Arial Narrow" w:hAnsi="Arial Narrow"/>
          <w:bCs/>
          <w:i/>
        </w:rPr>
        <w:t xml:space="preserve">Advisor </w:t>
      </w:r>
      <w:r w:rsidR="005C5D98" w:rsidRPr="004C2E58">
        <w:rPr>
          <w:rFonts w:ascii="Arial Narrow" w:hAnsi="Arial Narrow"/>
          <w:bCs/>
          <w:i/>
        </w:rPr>
        <w:t>– Babson College</w:t>
      </w:r>
    </w:p>
    <w:p w:rsidR="0043457A" w:rsidRDefault="005C5D98" w:rsidP="005C5D98">
      <w:pPr>
        <w:pStyle w:val="Default"/>
        <w:tabs>
          <w:tab w:val="left" w:pos="90"/>
        </w:tabs>
        <w:rPr>
          <w:rFonts w:ascii="Arial Narrow" w:hAnsi="Arial Narrow"/>
          <w:bCs/>
        </w:rPr>
      </w:pPr>
      <w:r w:rsidRPr="005C5D98">
        <w:rPr>
          <w:rFonts w:ascii="Arial Narrow" w:hAnsi="Arial Narrow"/>
          <w:bCs/>
        </w:rPr>
        <w:t>This session will help peer educators make their group survivor-centered and survivor-inclusive. Using clinical techniques and strategies, we will explore interventions on the micro, mezzo, and macro levels that can make your peer education group welcoming for survivors of sexual violence, intimate partner violence, and students with trauma history.</w:t>
      </w:r>
    </w:p>
    <w:p w:rsidR="005C5D98" w:rsidRPr="000873E3" w:rsidRDefault="005C5D98" w:rsidP="005C5D98">
      <w:pPr>
        <w:pStyle w:val="Default"/>
        <w:tabs>
          <w:tab w:val="left" w:pos="90"/>
        </w:tabs>
        <w:rPr>
          <w:rFonts w:ascii="Arial Narrow" w:hAnsi="Arial Narrow"/>
          <w:bCs/>
        </w:rPr>
      </w:pPr>
    </w:p>
    <w:p w:rsidR="00923E67" w:rsidRPr="00861E5D" w:rsidRDefault="0043457A" w:rsidP="00923E67">
      <w:pPr>
        <w:pStyle w:val="Default"/>
        <w:rPr>
          <w:rFonts w:ascii="Arial Narrow" w:hAnsi="Arial Narrow"/>
          <w:b/>
          <w:bCs/>
          <w:i/>
        </w:rPr>
      </w:pPr>
      <w:r w:rsidRPr="00923E67">
        <w:rPr>
          <w:rFonts w:ascii="Arial Narrow" w:hAnsi="Arial Narrow"/>
          <w:b/>
          <w:bCs/>
        </w:rPr>
        <w:t>2.2</w:t>
      </w:r>
      <w:r w:rsidRPr="00923E67">
        <w:rPr>
          <w:rFonts w:ascii="Arial Narrow" w:hAnsi="Arial Narrow"/>
          <w:b/>
          <w:bCs/>
        </w:rPr>
        <w:tab/>
      </w:r>
      <w:r w:rsidR="00923E67" w:rsidRPr="00861E5D">
        <w:rPr>
          <w:rFonts w:ascii="Arial Narrow" w:hAnsi="Arial Narrow"/>
          <w:b/>
          <w:bCs/>
        </w:rPr>
        <w:t xml:space="preserve">How Much Did Jeff Drink? (265) </w:t>
      </w:r>
    </w:p>
    <w:p w:rsidR="00923E67" w:rsidRPr="00861E5D" w:rsidRDefault="00FD3170" w:rsidP="00923E67">
      <w:pPr>
        <w:pStyle w:val="Default"/>
        <w:ind w:left="720"/>
        <w:rPr>
          <w:rFonts w:ascii="Arial Narrow" w:hAnsi="Arial Narrow"/>
          <w:b/>
          <w:bCs/>
          <w:i/>
        </w:rPr>
      </w:pPr>
      <w:r>
        <w:rPr>
          <w:rFonts w:ascii="Arial Narrow" w:hAnsi="Arial Narrow"/>
          <w:bCs/>
          <w:i/>
        </w:rPr>
        <w:t>Christine Johnston</w:t>
      </w:r>
      <w:r w:rsidR="007B1D0B">
        <w:rPr>
          <w:rFonts w:ascii="Arial Narrow" w:hAnsi="Arial Narrow"/>
          <w:bCs/>
          <w:i/>
        </w:rPr>
        <w:t>, Advisor</w:t>
      </w:r>
      <w:r>
        <w:rPr>
          <w:rFonts w:ascii="Arial Narrow" w:hAnsi="Arial Narrow"/>
          <w:bCs/>
          <w:i/>
        </w:rPr>
        <w:t xml:space="preserve"> – S</w:t>
      </w:r>
      <w:r w:rsidR="00923E67" w:rsidRPr="00861E5D">
        <w:rPr>
          <w:rFonts w:ascii="Arial Narrow" w:hAnsi="Arial Narrow"/>
          <w:bCs/>
          <w:i/>
        </w:rPr>
        <w:t>pringfield College</w:t>
      </w:r>
      <w:r>
        <w:rPr>
          <w:rFonts w:ascii="Arial Narrow" w:hAnsi="Arial Narrow"/>
          <w:bCs/>
          <w:i/>
        </w:rPr>
        <w:t>,</w:t>
      </w:r>
      <w:r w:rsidR="00923E67" w:rsidRPr="00861E5D">
        <w:rPr>
          <w:rFonts w:ascii="Arial Narrow" w:hAnsi="Arial Narrow"/>
          <w:b/>
          <w:bCs/>
          <w:i/>
        </w:rPr>
        <w:t xml:space="preserve"> </w:t>
      </w:r>
      <w:r w:rsidR="00923E67" w:rsidRPr="00887120">
        <w:rPr>
          <w:rFonts w:ascii="Arial Narrow" w:hAnsi="Arial Narrow"/>
          <w:bCs/>
          <w:i/>
        </w:rPr>
        <w:t>and</w:t>
      </w:r>
      <w:r w:rsidR="00923E67" w:rsidRPr="00861E5D">
        <w:rPr>
          <w:rFonts w:ascii="Arial Narrow" w:hAnsi="Arial Narrow"/>
          <w:b/>
          <w:bCs/>
          <w:i/>
        </w:rPr>
        <w:t xml:space="preserve"> </w:t>
      </w:r>
      <w:r>
        <w:rPr>
          <w:rFonts w:ascii="Arial Narrow" w:hAnsi="Arial Narrow"/>
          <w:bCs/>
          <w:i/>
        </w:rPr>
        <w:t>Leah Berkenwald</w:t>
      </w:r>
      <w:r w:rsidR="007B1D0B">
        <w:rPr>
          <w:rFonts w:ascii="Arial Narrow" w:hAnsi="Arial Narrow"/>
          <w:bCs/>
          <w:i/>
        </w:rPr>
        <w:t>, Advisor</w:t>
      </w:r>
      <w:r>
        <w:rPr>
          <w:rFonts w:ascii="Arial Narrow" w:hAnsi="Arial Narrow"/>
          <w:bCs/>
          <w:i/>
        </w:rPr>
        <w:t xml:space="preserve"> – B</w:t>
      </w:r>
      <w:r w:rsidR="00923E67" w:rsidRPr="00861E5D">
        <w:rPr>
          <w:rFonts w:ascii="Arial Narrow" w:hAnsi="Arial Narrow"/>
          <w:bCs/>
          <w:i/>
        </w:rPr>
        <w:t>abson College</w:t>
      </w:r>
    </w:p>
    <w:p w:rsidR="007B1D0B" w:rsidRDefault="00923E67" w:rsidP="0043457A">
      <w:pPr>
        <w:pStyle w:val="Default"/>
        <w:rPr>
          <w:rFonts w:ascii="Arial Narrow" w:hAnsi="Arial Narrow"/>
          <w:b/>
          <w:bCs/>
        </w:rPr>
      </w:pPr>
      <w:r w:rsidRPr="00861E5D">
        <w:rPr>
          <w:rFonts w:ascii="Arial Narrow" w:hAnsi="Arial Narrow"/>
        </w:rPr>
        <w:t xml:space="preserve"> “Okay, let’s see what Jeff’s BAC is at different points in the night.” Developed at Boston University, this engaging, interactive activity encourages participants to create a profile of a typical student and walk them through a hypothetical Saturday night of drinking to learn about the effects of alcohol and strategies to reduce negative outcomes, including ways that bystanders can intervene. Learn how to facilitate this activity and use it to enhance your existing alcohol education programming.</w:t>
      </w:r>
    </w:p>
    <w:p w:rsidR="0043457A" w:rsidRDefault="0043457A" w:rsidP="0043457A">
      <w:pPr>
        <w:pStyle w:val="Default"/>
        <w:rPr>
          <w:rFonts w:ascii="Arial Narrow" w:hAnsi="Arial Narrow"/>
          <w:b/>
          <w:bCs/>
          <w:i/>
        </w:rPr>
      </w:pPr>
      <w:r w:rsidRPr="003E0A3F">
        <w:rPr>
          <w:rFonts w:ascii="Arial Narrow" w:hAnsi="Arial Narrow"/>
          <w:b/>
          <w:bCs/>
        </w:rPr>
        <w:lastRenderedPageBreak/>
        <w:t>2.3</w:t>
      </w:r>
      <w:r w:rsidRPr="003E0A3F">
        <w:rPr>
          <w:rFonts w:ascii="Arial Narrow" w:hAnsi="Arial Narrow"/>
          <w:b/>
          <w:bCs/>
        </w:rPr>
        <w:tab/>
      </w:r>
      <w:r w:rsidR="007F0815">
        <w:rPr>
          <w:rFonts w:ascii="Arial Narrow" w:hAnsi="Arial Narrow"/>
          <w:b/>
          <w:bCs/>
        </w:rPr>
        <w:t>I See, I Speak, I Pledge (275)</w:t>
      </w:r>
    </w:p>
    <w:p w:rsidR="0053600C" w:rsidRDefault="00071BA0" w:rsidP="00071BA0">
      <w:pPr>
        <w:pStyle w:val="Default"/>
        <w:ind w:left="720"/>
        <w:rPr>
          <w:rFonts w:ascii="Arial Narrow" w:hAnsi="Arial Narrow"/>
          <w:bCs/>
          <w:i/>
        </w:rPr>
      </w:pPr>
      <w:r w:rsidRPr="00071BA0">
        <w:rPr>
          <w:rFonts w:ascii="Arial Narrow" w:hAnsi="Arial Narrow"/>
          <w:bCs/>
          <w:i/>
        </w:rPr>
        <w:t>Lindsey Shrayer,</w:t>
      </w:r>
      <w:r>
        <w:rPr>
          <w:rFonts w:ascii="Arial Narrow" w:hAnsi="Arial Narrow"/>
          <w:b/>
          <w:bCs/>
          <w:i/>
        </w:rPr>
        <w:t xml:space="preserve"> </w:t>
      </w:r>
      <w:r w:rsidRPr="00071BA0">
        <w:rPr>
          <w:rFonts w:ascii="Arial Narrow" w:hAnsi="Arial Narrow"/>
          <w:bCs/>
          <w:i/>
        </w:rPr>
        <w:t xml:space="preserve">Lauren Laurenti, Jordan Pinsky, and Kelsey DeMild, </w:t>
      </w:r>
      <w:r w:rsidR="007F0815">
        <w:rPr>
          <w:rFonts w:ascii="Arial Narrow" w:hAnsi="Arial Narrow"/>
          <w:bCs/>
          <w:i/>
        </w:rPr>
        <w:t xml:space="preserve">REACH Peer Education </w:t>
      </w:r>
    </w:p>
    <w:p w:rsidR="0043457A" w:rsidRDefault="007F0815" w:rsidP="00071BA0">
      <w:pPr>
        <w:pStyle w:val="Default"/>
        <w:ind w:left="720"/>
        <w:rPr>
          <w:rFonts w:ascii="Arial Narrow" w:hAnsi="Arial Narrow"/>
          <w:bCs/>
          <w:i/>
        </w:rPr>
      </w:pPr>
      <w:r>
        <w:rPr>
          <w:rFonts w:ascii="Arial Narrow" w:hAnsi="Arial Narrow"/>
          <w:bCs/>
          <w:i/>
        </w:rPr>
        <w:t>– Endicott College</w:t>
      </w:r>
    </w:p>
    <w:p w:rsidR="007F0815" w:rsidRDefault="007F0815" w:rsidP="0043457A">
      <w:pPr>
        <w:pStyle w:val="Default"/>
        <w:rPr>
          <w:rFonts w:ascii="Arial Narrow" w:hAnsi="Arial Narrow"/>
          <w:bCs/>
        </w:rPr>
      </w:pPr>
      <w:r w:rsidRPr="007F0815">
        <w:rPr>
          <w:rFonts w:ascii="Arial Narrow" w:hAnsi="Arial Narrow"/>
          <w:bCs/>
        </w:rPr>
        <w:t>I See, I Speak, I Pledge is Endicott College’s initiative to promote the idea that individual Gulls have the power to prevent high-risk behavior and harm. I See, I Speak, I Pledge builds on the existing expertise of campus centers and departments at Endicott College and unifies these with consistent messaging and content. This program will show how REACH Peer Education programs reinforce bystander intervention across campus partners, increasing the odds that Endicott students will intervene to prevent harm as well as create a culture of caring for each other's well-being. Participants will see the success and challenges of collaborative programming and leave with new ideas and tools for their own programs.</w:t>
      </w:r>
    </w:p>
    <w:p w:rsidR="007F0815" w:rsidRDefault="007F0815" w:rsidP="0043457A">
      <w:pPr>
        <w:pStyle w:val="Default"/>
        <w:rPr>
          <w:rFonts w:ascii="Arial Narrow" w:hAnsi="Arial Narrow"/>
          <w:bCs/>
        </w:rPr>
      </w:pPr>
    </w:p>
    <w:p w:rsidR="0043457A" w:rsidRPr="00092F3B" w:rsidRDefault="0043457A" w:rsidP="0043457A">
      <w:pPr>
        <w:pStyle w:val="Default"/>
        <w:rPr>
          <w:rFonts w:ascii="Arial Narrow" w:hAnsi="Arial Narrow"/>
          <w:b/>
          <w:bCs/>
          <w:i/>
        </w:rPr>
      </w:pPr>
      <w:r w:rsidRPr="00092F3B">
        <w:rPr>
          <w:rFonts w:ascii="Arial Narrow" w:hAnsi="Arial Narrow"/>
          <w:b/>
          <w:bCs/>
        </w:rPr>
        <w:t>2.4</w:t>
      </w:r>
      <w:r w:rsidRPr="00092F3B">
        <w:rPr>
          <w:rFonts w:ascii="Arial Narrow" w:hAnsi="Arial Narrow"/>
          <w:bCs/>
        </w:rPr>
        <w:tab/>
      </w:r>
      <w:r w:rsidR="007F0815" w:rsidRPr="00092F3B">
        <w:rPr>
          <w:rFonts w:ascii="Arial Narrow" w:hAnsi="Arial Narrow"/>
          <w:b/>
          <w:bCs/>
        </w:rPr>
        <w:t>That’s A Good Question (285)</w:t>
      </w:r>
    </w:p>
    <w:p w:rsidR="00055093" w:rsidRPr="00092F3B" w:rsidRDefault="00AA264C" w:rsidP="00055093">
      <w:pPr>
        <w:pStyle w:val="Default"/>
        <w:ind w:left="720"/>
        <w:rPr>
          <w:rFonts w:ascii="Arial Narrow" w:hAnsi="Arial Narrow"/>
          <w:bCs/>
          <w:i/>
        </w:rPr>
      </w:pPr>
      <w:r w:rsidRPr="00AA264C">
        <w:rPr>
          <w:rFonts w:ascii="Arial Narrow" w:hAnsi="Arial Narrow"/>
          <w:bCs/>
          <w:i/>
        </w:rPr>
        <w:t xml:space="preserve">Cassy Setzler, The UConn </w:t>
      </w:r>
      <w:r w:rsidR="00BB3975" w:rsidRPr="00AA264C">
        <w:rPr>
          <w:rFonts w:ascii="Arial Narrow" w:hAnsi="Arial Narrow"/>
          <w:bCs/>
          <w:i/>
        </w:rPr>
        <w:t>Sexperts –</w:t>
      </w:r>
      <w:r w:rsidR="00055093" w:rsidRPr="00AA264C">
        <w:rPr>
          <w:rFonts w:ascii="Arial Narrow" w:hAnsi="Arial Narrow"/>
          <w:bCs/>
          <w:i/>
        </w:rPr>
        <w:t xml:space="preserve"> University of Connecticut</w:t>
      </w:r>
      <w:r w:rsidR="00055093" w:rsidRPr="00092F3B">
        <w:rPr>
          <w:rFonts w:ascii="Arial Narrow" w:hAnsi="Arial Narrow"/>
          <w:bCs/>
          <w:i/>
        </w:rPr>
        <w:t xml:space="preserve"> </w:t>
      </w:r>
    </w:p>
    <w:p w:rsidR="0043457A" w:rsidRDefault="00055093" w:rsidP="0043457A">
      <w:pPr>
        <w:pStyle w:val="Default"/>
        <w:rPr>
          <w:rFonts w:ascii="Arial Narrow" w:hAnsi="Arial Narrow"/>
          <w:b/>
          <w:bCs/>
          <w:i/>
        </w:rPr>
      </w:pPr>
      <w:r w:rsidRPr="00092F3B">
        <w:rPr>
          <w:rFonts w:ascii="Arial Narrow" w:hAnsi="Arial Narrow"/>
          <w:bCs/>
        </w:rPr>
        <w:t>Peer educators and advisors are bound to be asked difficult questions. How can peer educators and advisors be sure that they are answering these questions to the best of their ability? What are your peer education group boundaries? Are they the same as your boundaries? Join us for a workshop about identifying different types of difficult questions and learn some strategies for answering them. We will be presenting tips and strategies for effectively answering difficult questions in addition to discussing group boundaries.</w:t>
      </w:r>
    </w:p>
    <w:p w:rsidR="00055093" w:rsidRDefault="00055093" w:rsidP="0043457A">
      <w:pPr>
        <w:pStyle w:val="Default"/>
        <w:rPr>
          <w:rFonts w:ascii="Arial Narrow" w:hAnsi="Arial Narrow"/>
          <w:b/>
          <w:bCs/>
        </w:rPr>
      </w:pPr>
    </w:p>
    <w:p w:rsidR="0043457A" w:rsidRDefault="0043457A" w:rsidP="0043457A">
      <w:pPr>
        <w:pStyle w:val="Default"/>
        <w:rPr>
          <w:rFonts w:ascii="Arial Narrow" w:hAnsi="Arial Narrow"/>
          <w:b/>
          <w:bCs/>
          <w:i/>
        </w:rPr>
      </w:pPr>
      <w:r>
        <w:rPr>
          <w:rFonts w:ascii="Arial Narrow" w:hAnsi="Arial Narrow"/>
          <w:b/>
          <w:bCs/>
        </w:rPr>
        <w:t>2.5</w:t>
      </w:r>
      <w:r>
        <w:rPr>
          <w:rFonts w:ascii="Arial Narrow" w:hAnsi="Arial Narrow"/>
          <w:b/>
          <w:bCs/>
        </w:rPr>
        <w:tab/>
      </w:r>
      <w:r w:rsidR="00055093">
        <w:rPr>
          <w:rFonts w:ascii="Arial Narrow" w:hAnsi="Arial Narrow"/>
          <w:b/>
          <w:bCs/>
        </w:rPr>
        <w:t>Brand that ISH (295)</w:t>
      </w:r>
    </w:p>
    <w:p w:rsidR="00343690" w:rsidRDefault="00AD64F3" w:rsidP="0097514F">
      <w:pPr>
        <w:ind w:left="720"/>
        <w:rPr>
          <w:rFonts w:ascii="Arial Narrow" w:hAnsi="Arial Narrow"/>
          <w:bCs/>
          <w:i/>
        </w:rPr>
      </w:pPr>
      <w:r w:rsidRPr="00AD64F3">
        <w:rPr>
          <w:rFonts w:ascii="Arial Narrow" w:hAnsi="Arial Narrow"/>
          <w:bCs/>
          <w:i/>
        </w:rPr>
        <w:t>Kelly Donovan,</w:t>
      </w:r>
      <w:r w:rsidR="0097514F" w:rsidRPr="0097514F">
        <w:rPr>
          <w:color w:val="1F497D"/>
        </w:rPr>
        <w:t xml:space="preserve"> </w:t>
      </w:r>
      <w:r w:rsidR="0097514F">
        <w:rPr>
          <w:rFonts w:ascii="Arial Narrow" w:hAnsi="Arial Narrow"/>
          <w:i/>
        </w:rPr>
        <w:t xml:space="preserve">Cory Robinson, </w:t>
      </w:r>
      <w:r w:rsidR="0097514F" w:rsidRPr="0097514F">
        <w:rPr>
          <w:rFonts w:ascii="Arial Narrow" w:hAnsi="Arial Narrow"/>
          <w:i/>
        </w:rPr>
        <w:t>Amy Ricotta</w:t>
      </w:r>
      <w:r w:rsidR="0097514F">
        <w:rPr>
          <w:rFonts w:ascii="Arial Narrow" w:hAnsi="Arial Narrow"/>
          <w:i/>
        </w:rPr>
        <w:t xml:space="preserve">, Erin Curley, and Julia </w:t>
      </w:r>
      <w:r w:rsidR="00462692">
        <w:rPr>
          <w:rFonts w:ascii="Arial Narrow" w:hAnsi="Arial Narrow"/>
          <w:i/>
        </w:rPr>
        <w:t>Chiappetta,</w:t>
      </w:r>
      <w:r w:rsidR="0097514F">
        <w:rPr>
          <w:rFonts w:ascii="Arial Narrow" w:hAnsi="Arial Narrow"/>
          <w:i/>
        </w:rPr>
        <w:t xml:space="preserve"> </w:t>
      </w:r>
      <w:r w:rsidR="00055093">
        <w:rPr>
          <w:rFonts w:ascii="Arial Narrow" w:hAnsi="Arial Narrow"/>
          <w:bCs/>
          <w:i/>
        </w:rPr>
        <w:t xml:space="preserve">s.w.e.e.t. Peer Educators </w:t>
      </w:r>
    </w:p>
    <w:p w:rsidR="0043457A" w:rsidRPr="0097514F" w:rsidRDefault="00055093" w:rsidP="0097514F">
      <w:pPr>
        <w:ind w:left="720"/>
        <w:rPr>
          <w:rFonts w:ascii="Arial Narrow" w:hAnsi="Arial Narrow"/>
          <w:i/>
        </w:rPr>
      </w:pPr>
      <w:r>
        <w:rPr>
          <w:rFonts w:ascii="Arial Narrow" w:hAnsi="Arial Narrow"/>
          <w:bCs/>
          <w:i/>
        </w:rPr>
        <w:t xml:space="preserve">– Sacred Heart University </w:t>
      </w:r>
    </w:p>
    <w:p w:rsidR="00055093" w:rsidRDefault="00055093" w:rsidP="00055093">
      <w:pPr>
        <w:pStyle w:val="Default"/>
        <w:rPr>
          <w:rFonts w:ascii="Arial Narrow" w:hAnsi="Arial Narrow"/>
          <w:bCs/>
        </w:rPr>
      </w:pPr>
      <w:r w:rsidRPr="00055093">
        <w:rPr>
          <w:rFonts w:ascii="Arial Narrow" w:hAnsi="Arial Narrow"/>
          <w:bCs/>
        </w:rPr>
        <w:t xml:space="preserve">“BRAND that ISH,” will bring you and your team one step closer to improving your brand identity for your peer education group on your campus. After thorough discussion regarding name selection, tagline and logo creation and program visualizations, you will leave thinking less like a peer educator, and more like a marketer. It’s all about branding these days, so we want to give you our background and discuss what’s worked and what’s not really worked for the s.w.e.e.t peer educators. Remember, “a healthy life is a s.w.e.e.t life.” </w:t>
      </w:r>
    </w:p>
    <w:p w:rsidR="00055093" w:rsidRDefault="0043457A" w:rsidP="00EC78F4">
      <w:pPr>
        <w:pStyle w:val="Default"/>
        <w:rPr>
          <w:rFonts w:ascii="Arial Narrow" w:hAnsi="Arial Narrow"/>
          <w:bCs/>
        </w:rPr>
      </w:pPr>
      <w:r>
        <w:rPr>
          <w:rFonts w:ascii="Arial Narrow" w:hAnsi="Arial Narrow"/>
          <w:bCs/>
        </w:rPr>
        <w:t xml:space="preserve"> </w:t>
      </w:r>
    </w:p>
    <w:p w:rsidR="0043457A" w:rsidRPr="00422D40" w:rsidRDefault="0043457A" w:rsidP="0043457A">
      <w:pPr>
        <w:pStyle w:val="Default"/>
        <w:rPr>
          <w:rFonts w:ascii="Arial Narrow" w:hAnsi="Arial Narrow"/>
          <w:b/>
          <w:bCs/>
          <w:sz w:val="28"/>
          <w:szCs w:val="44"/>
        </w:rPr>
      </w:pPr>
      <w:r w:rsidRPr="00422D40">
        <w:rPr>
          <w:rFonts w:ascii="Arial Narrow" w:hAnsi="Arial Narrow"/>
          <w:b/>
          <w:bCs/>
          <w:sz w:val="28"/>
          <w:szCs w:val="44"/>
        </w:rPr>
        <w:t>2:10 pm - 3:10 pm</w:t>
      </w:r>
    </w:p>
    <w:p w:rsidR="0043457A" w:rsidRPr="001F01FC" w:rsidRDefault="0043457A" w:rsidP="0043457A">
      <w:pPr>
        <w:pStyle w:val="Default"/>
        <w:rPr>
          <w:rFonts w:ascii="Arial Narrow" w:hAnsi="Arial Narrow"/>
          <w:bCs/>
        </w:rPr>
      </w:pPr>
      <w:r w:rsidRPr="00422D40">
        <w:rPr>
          <w:rFonts w:ascii="Arial Narrow" w:hAnsi="Arial Narrow"/>
          <w:b/>
          <w:bCs/>
          <w:sz w:val="28"/>
          <w:szCs w:val="44"/>
        </w:rPr>
        <w:t>Breakout Session 3</w:t>
      </w:r>
      <w:r w:rsidRPr="00422D40">
        <w:rPr>
          <w:rFonts w:ascii="Arial Narrow" w:hAnsi="Arial Narrow"/>
          <w:b/>
          <w:bCs/>
          <w:sz w:val="28"/>
          <w:szCs w:val="44"/>
        </w:rPr>
        <w:tab/>
      </w:r>
      <w:r w:rsidRPr="001F01FC">
        <w:rPr>
          <w:rFonts w:ascii="Arial Narrow" w:hAnsi="Arial Narrow"/>
          <w:bCs/>
        </w:rPr>
        <w:tab/>
      </w:r>
      <w:r w:rsidRPr="001F01FC">
        <w:rPr>
          <w:rFonts w:ascii="Arial Narrow" w:hAnsi="Arial Narrow"/>
          <w:bCs/>
        </w:rPr>
        <w:tab/>
      </w:r>
      <w:r w:rsidRPr="001F01FC">
        <w:rPr>
          <w:rFonts w:ascii="Arial Narrow" w:hAnsi="Arial Narrow"/>
          <w:bCs/>
        </w:rPr>
        <w:tab/>
      </w:r>
      <w:r w:rsidRPr="001F01FC">
        <w:rPr>
          <w:rFonts w:ascii="Arial Narrow" w:hAnsi="Arial Narrow"/>
          <w:bCs/>
        </w:rPr>
        <w:tab/>
      </w:r>
      <w:r w:rsidRPr="001F01FC">
        <w:rPr>
          <w:rFonts w:ascii="Arial Narrow" w:hAnsi="Arial Narrow"/>
          <w:bCs/>
        </w:rPr>
        <w:tab/>
      </w:r>
    </w:p>
    <w:p w:rsidR="0043457A" w:rsidRPr="001F01FC" w:rsidRDefault="0043457A" w:rsidP="0043457A">
      <w:pPr>
        <w:pStyle w:val="Default"/>
        <w:rPr>
          <w:rFonts w:ascii="Arial Narrow" w:hAnsi="Arial Narrow"/>
          <w:bCs/>
        </w:rPr>
      </w:pPr>
    </w:p>
    <w:p w:rsidR="00FE2ED9" w:rsidRDefault="0043457A" w:rsidP="0043457A">
      <w:pPr>
        <w:pStyle w:val="Default"/>
        <w:ind w:left="720" w:hanging="720"/>
        <w:rPr>
          <w:rFonts w:ascii="Arial Narrow" w:hAnsi="Arial Narrow"/>
          <w:b/>
          <w:bCs/>
        </w:rPr>
      </w:pPr>
      <w:r w:rsidRPr="001F01FC">
        <w:rPr>
          <w:rFonts w:ascii="Arial Narrow" w:hAnsi="Arial Narrow"/>
          <w:b/>
          <w:bCs/>
        </w:rPr>
        <w:t xml:space="preserve">3.1 </w:t>
      </w:r>
      <w:r w:rsidRPr="001F01FC">
        <w:rPr>
          <w:rFonts w:ascii="Arial Narrow" w:hAnsi="Arial Narrow"/>
          <w:b/>
          <w:bCs/>
        </w:rPr>
        <w:tab/>
      </w:r>
      <w:r w:rsidR="001D4216">
        <w:rPr>
          <w:rFonts w:ascii="Arial Narrow" w:hAnsi="Arial Narrow"/>
          <w:b/>
          <w:bCs/>
        </w:rPr>
        <w:t>The Dating Game (205)</w:t>
      </w:r>
      <w:r>
        <w:rPr>
          <w:rFonts w:ascii="Arial Narrow" w:hAnsi="Arial Narrow"/>
          <w:b/>
          <w:bCs/>
        </w:rPr>
        <w:t xml:space="preserve"> </w:t>
      </w:r>
    </w:p>
    <w:p w:rsidR="006F7EED" w:rsidRDefault="000357D4" w:rsidP="00FE2ED9">
      <w:pPr>
        <w:pStyle w:val="Default"/>
        <w:ind w:left="720"/>
        <w:rPr>
          <w:rFonts w:ascii="Arial Narrow" w:hAnsi="Arial Narrow"/>
          <w:bCs/>
          <w:i/>
        </w:rPr>
      </w:pPr>
      <w:r>
        <w:rPr>
          <w:rFonts w:ascii="Arial Narrow" w:hAnsi="Arial Narrow"/>
          <w:bCs/>
          <w:i/>
        </w:rPr>
        <w:t xml:space="preserve">Hannah Woodhouse, Emily Jennings, Haley Steigerwald, and Francesa Vallaro, </w:t>
      </w:r>
      <w:r w:rsidR="001D4216">
        <w:rPr>
          <w:rFonts w:ascii="Arial Narrow" w:hAnsi="Arial Narrow"/>
          <w:bCs/>
          <w:i/>
        </w:rPr>
        <w:t xml:space="preserve">P.L.E.A.S.E. </w:t>
      </w:r>
    </w:p>
    <w:p w:rsidR="0043457A" w:rsidRPr="001D4216" w:rsidRDefault="001D4216" w:rsidP="00FE2ED9">
      <w:pPr>
        <w:pStyle w:val="Default"/>
        <w:ind w:left="720"/>
        <w:rPr>
          <w:rFonts w:ascii="Arial Narrow" w:hAnsi="Arial Narrow"/>
          <w:b/>
          <w:bCs/>
        </w:rPr>
      </w:pPr>
      <w:r>
        <w:rPr>
          <w:rFonts w:ascii="Arial Narrow" w:hAnsi="Arial Narrow"/>
          <w:bCs/>
          <w:i/>
        </w:rPr>
        <w:t>(Peers Learning, Educating, and Supporting Everyone) – University of Rhode Island</w:t>
      </w:r>
      <w:r w:rsidR="0043457A" w:rsidRPr="001D4216">
        <w:rPr>
          <w:rFonts w:ascii="Arial Narrow" w:hAnsi="Arial Narrow"/>
          <w:b/>
          <w:bCs/>
        </w:rPr>
        <w:tab/>
      </w:r>
    </w:p>
    <w:p w:rsidR="001D4216" w:rsidRPr="001D4216" w:rsidRDefault="001D4216" w:rsidP="001D4216">
      <w:pPr>
        <w:rPr>
          <w:rFonts w:ascii="Arial Narrow" w:hAnsi="Arial Narrow" w:cs="Arial"/>
        </w:rPr>
      </w:pPr>
      <w:r w:rsidRPr="001D4216">
        <w:rPr>
          <w:rFonts w:ascii="Arial Narrow" w:hAnsi="Arial Narrow" w:cs="Arial"/>
        </w:rPr>
        <w:t>Mirror, mirror, on the wall: What makes a relationship the healthiest of all? Join URI’s P.L.E.A.S.E. (</w:t>
      </w:r>
      <w:r w:rsidR="004356B3" w:rsidRPr="001D4216">
        <w:rPr>
          <w:rFonts w:ascii="Arial Narrow" w:hAnsi="Arial Narrow" w:cs="Arial"/>
        </w:rPr>
        <w:t>Peers</w:t>
      </w:r>
      <w:r w:rsidR="004356B3">
        <w:rPr>
          <w:rFonts w:ascii="Arial Narrow" w:hAnsi="Arial Narrow" w:cs="Arial"/>
        </w:rPr>
        <w:t xml:space="preserve"> </w:t>
      </w:r>
      <w:r w:rsidR="004356B3" w:rsidRPr="001D4216">
        <w:rPr>
          <w:rFonts w:ascii="Arial Narrow" w:hAnsi="Arial Narrow" w:cs="Arial"/>
        </w:rPr>
        <w:t>Learning</w:t>
      </w:r>
      <w:r w:rsidRPr="001D4216">
        <w:rPr>
          <w:rFonts w:ascii="Arial Narrow" w:hAnsi="Arial Narrow" w:cs="Arial"/>
        </w:rPr>
        <w:t>, Educating, and Supporting Everyone) Program in a modified version of "The Dating Game" to demystify the normalization of unhealthy behaviors that are demonstrated in romantic comedies, television shows, and oftentimes, real life. With a presentation layout that is equal parts interactive, informative, and contemporary in its pop culture references, this initiative is popular in campus residence halls and with larger groups of peers.</w:t>
      </w:r>
    </w:p>
    <w:p w:rsidR="0043457A" w:rsidRPr="001F01FC" w:rsidRDefault="0043457A" w:rsidP="0043457A">
      <w:pPr>
        <w:pStyle w:val="Default"/>
        <w:rPr>
          <w:rFonts w:ascii="Arial Narrow" w:hAnsi="Arial Narrow"/>
          <w:bCs/>
        </w:rPr>
      </w:pPr>
    </w:p>
    <w:p w:rsidR="00094D44" w:rsidRDefault="00721D81" w:rsidP="00094D44">
      <w:pPr>
        <w:pStyle w:val="Default"/>
        <w:rPr>
          <w:rFonts w:ascii="Arial Narrow" w:hAnsi="Arial Narrow"/>
          <w:bCs/>
        </w:rPr>
      </w:pPr>
      <w:r>
        <w:rPr>
          <w:rFonts w:ascii="Arial Narrow" w:hAnsi="Arial Narrow"/>
          <w:b/>
          <w:bCs/>
        </w:rPr>
        <w:t>3.2</w:t>
      </w:r>
      <w:r w:rsidRPr="001F01FC">
        <w:rPr>
          <w:rFonts w:ascii="Arial Narrow" w:hAnsi="Arial Narrow"/>
          <w:b/>
          <w:bCs/>
        </w:rPr>
        <w:t xml:space="preserve"> </w:t>
      </w:r>
      <w:r w:rsidRPr="001F01FC">
        <w:rPr>
          <w:rFonts w:ascii="Arial Narrow" w:hAnsi="Arial Narrow"/>
          <w:b/>
          <w:bCs/>
        </w:rPr>
        <w:tab/>
      </w:r>
      <w:r w:rsidR="00C91942">
        <w:rPr>
          <w:rFonts w:ascii="Arial Narrow" w:hAnsi="Arial Narrow"/>
          <w:b/>
          <w:bCs/>
        </w:rPr>
        <w:t>Positive Consent: What Does An ENTHUSIASTIC Yes Really Look Like? (265)</w:t>
      </w:r>
    </w:p>
    <w:p w:rsidR="00021B7B" w:rsidRDefault="00851EAC" w:rsidP="00C91942">
      <w:pPr>
        <w:pStyle w:val="Default"/>
        <w:ind w:left="720"/>
        <w:rPr>
          <w:rFonts w:ascii="Arial Narrow" w:hAnsi="Arial Narrow"/>
          <w:bCs/>
          <w:i/>
        </w:rPr>
      </w:pPr>
      <w:r>
        <w:rPr>
          <w:rFonts w:ascii="Arial Narrow" w:hAnsi="Arial Narrow"/>
          <w:bCs/>
          <w:i/>
        </w:rPr>
        <w:t xml:space="preserve">Alyssa Reisner, Emily Rochford, Celeste Hynes, and Megan Lewis, </w:t>
      </w:r>
      <w:r w:rsidR="00C91942">
        <w:rPr>
          <w:rFonts w:ascii="Arial Narrow" w:hAnsi="Arial Narrow"/>
          <w:bCs/>
          <w:i/>
        </w:rPr>
        <w:t xml:space="preserve">Peers On Wellness (POW) </w:t>
      </w:r>
    </w:p>
    <w:p w:rsidR="00C91942" w:rsidRPr="00EC78F4" w:rsidRDefault="00C91942" w:rsidP="00C91942">
      <w:pPr>
        <w:pStyle w:val="Default"/>
        <w:ind w:left="720"/>
        <w:rPr>
          <w:rFonts w:ascii="Arial Narrow" w:hAnsi="Arial Narrow"/>
          <w:bCs/>
          <w:i/>
        </w:rPr>
      </w:pPr>
      <w:r>
        <w:rPr>
          <w:rFonts w:ascii="Arial Narrow" w:hAnsi="Arial Narrow"/>
          <w:bCs/>
          <w:i/>
        </w:rPr>
        <w:t>– Babson College</w:t>
      </w:r>
    </w:p>
    <w:p w:rsidR="00595D68" w:rsidRDefault="00C91942" w:rsidP="0043457A">
      <w:pPr>
        <w:pStyle w:val="Default"/>
        <w:rPr>
          <w:rFonts w:ascii="Arial Narrow" w:hAnsi="Arial Narrow"/>
          <w:bCs/>
        </w:rPr>
      </w:pPr>
      <w:r w:rsidRPr="00C91942">
        <w:rPr>
          <w:rFonts w:ascii="Arial Narrow" w:hAnsi="Arial Narrow"/>
          <w:bCs/>
        </w:rPr>
        <w:t>Sexual misconduct presentations explain the definition of consent and the repercussions of sexual assault, but how often do we take a step back to talk about what consent looks like in the real world? Do you have to sign a contract? How can asking for consent be sexy? What does consent really look like with an enthusiastic yes? A definite no? And what do you do when it’s unclear? Positive Consent is an innovative training program about consent and what it looks like in REAL LIFE. It is designed for use with incoming first-year, transfer, and exchange students during orientation. During this session, Babson peer health educators will present the curriculum and share their insights on best practices and creating positive culture change on campus.</w:t>
      </w:r>
    </w:p>
    <w:p w:rsidR="0043457A" w:rsidRPr="00595D68" w:rsidRDefault="0043457A" w:rsidP="0043457A">
      <w:pPr>
        <w:pStyle w:val="Default"/>
        <w:rPr>
          <w:rFonts w:ascii="Arial Narrow" w:hAnsi="Arial Narrow"/>
          <w:bCs/>
        </w:rPr>
      </w:pPr>
      <w:r w:rsidRPr="001F01FC">
        <w:rPr>
          <w:rFonts w:ascii="Arial Narrow" w:hAnsi="Arial Narrow"/>
          <w:b/>
          <w:bCs/>
        </w:rPr>
        <w:lastRenderedPageBreak/>
        <w:t xml:space="preserve">3.3 </w:t>
      </w:r>
      <w:r w:rsidRPr="001F01FC">
        <w:rPr>
          <w:rFonts w:ascii="Arial Narrow" w:hAnsi="Arial Narrow"/>
          <w:b/>
          <w:bCs/>
        </w:rPr>
        <w:tab/>
      </w:r>
      <w:r w:rsidR="00C91942">
        <w:rPr>
          <w:rFonts w:ascii="Arial Narrow" w:hAnsi="Arial Narrow"/>
          <w:b/>
          <w:bCs/>
        </w:rPr>
        <w:t>QPR</w:t>
      </w:r>
      <w:r w:rsidR="00141677">
        <w:rPr>
          <w:rFonts w:ascii="Arial Narrow" w:hAnsi="Arial Narrow"/>
          <w:b/>
          <w:bCs/>
        </w:rPr>
        <w:t xml:space="preserve"> – Training For Suicide Prevention</w:t>
      </w:r>
      <w:r w:rsidR="00C91942">
        <w:rPr>
          <w:rFonts w:ascii="Arial Narrow" w:hAnsi="Arial Narrow"/>
          <w:b/>
          <w:bCs/>
        </w:rPr>
        <w:t xml:space="preserve"> (275)</w:t>
      </w:r>
    </w:p>
    <w:p w:rsidR="0043457A" w:rsidRPr="00C91942" w:rsidRDefault="00171927" w:rsidP="0043457A">
      <w:pPr>
        <w:pStyle w:val="Default"/>
        <w:tabs>
          <w:tab w:val="left" w:pos="270"/>
        </w:tabs>
        <w:ind w:left="720"/>
        <w:rPr>
          <w:rFonts w:ascii="Arial Narrow" w:hAnsi="Arial Narrow"/>
          <w:bCs/>
          <w:i/>
        </w:rPr>
      </w:pPr>
      <w:r w:rsidRPr="00171927">
        <w:rPr>
          <w:rFonts w:ascii="Arial Narrow" w:hAnsi="Arial Narrow"/>
          <w:i/>
          <w:color w:val="auto"/>
        </w:rPr>
        <w:t>MacKenzie Rondeau</w:t>
      </w:r>
      <w:r w:rsidR="0050735B">
        <w:rPr>
          <w:rFonts w:ascii="Arial Narrow" w:hAnsi="Arial Narrow"/>
          <w:i/>
          <w:color w:val="auto"/>
        </w:rPr>
        <w:t>,</w:t>
      </w:r>
      <w:r w:rsidRPr="00171927">
        <w:rPr>
          <w:color w:val="auto"/>
        </w:rPr>
        <w:t xml:space="preserve"> </w:t>
      </w:r>
      <w:r w:rsidR="00DD1FD9" w:rsidRPr="00171927">
        <w:rPr>
          <w:rFonts w:ascii="Arial Narrow" w:hAnsi="Arial Narrow"/>
          <w:i/>
          <w:iCs/>
        </w:rPr>
        <w:t xml:space="preserve">s.w.e.e.t. Peer Educators – </w:t>
      </w:r>
      <w:r w:rsidR="00C91942" w:rsidRPr="00171927">
        <w:rPr>
          <w:rFonts w:ascii="Arial Narrow" w:hAnsi="Arial Narrow"/>
          <w:bCs/>
          <w:i/>
        </w:rPr>
        <w:t>Sacred Heart University</w:t>
      </w:r>
    </w:p>
    <w:p w:rsidR="00141677" w:rsidRPr="00141677" w:rsidRDefault="00141677" w:rsidP="00141677">
      <w:pPr>
        <w:shd w:val="clear" w:color="auto" w:fill="FFFFFF"/>
        <w:rPr>
          <w:rFonts w:ascii="Arial Narrow" w:hAnsi="Arial Narrow"/>
        </w:rPr>
      </w:pPr>
      <w:r w:rsidRPr="00141677">
        <w:rPr>
          <w:rFonts w:ascii="Arial Narrow" w:hAnsi="Arial Narrow"/>
          <w:b/>
          <w:bCs/>
        </w:rPr>
        <w:t>Q</w:t>
      </w:r>
      <w:r w:rsidRPr="00141677">
        <w:rPr>
          <w:rFonts w:ascii="Arial Narrow" w:hAnsi="Arial Narrow"/>
        </w:rPr>
        <w:t xml:space="preserve">uestion. </w:t>
      </w:r>
      <w:r w:rsidRPr="00141677">
        <w:rPr>
          <w:rFonts w:ascii="Arial Narrow" w:hAnsi="Arial Narrow"/>
          <w:b/>
          <w:bCs/>
        </w:rPr>
        <w:t>P</w:t>
      </w:r>
      <w:r w:rsidRPr="00141677">
        <w:rPr>
          <w:rFonts w:ascii="Arial Narrow" w:hAnsi="Arial Narrow"/>
        </w:rPr>
        <w:t xml:space="preserve">ersuade. </w:t>
      </w:r>
      <w:r w:rsidRPr="00141677">
        <w:rPr>
          <w:rFonts w:ascii="Arial Narrow" w:hAnsi="Arial Narrow"/>
          <w:b/>
          <w:bCs/>
        </w:rPr>
        <w:t>R</w:t>
      </w:r>
      <w:r w:rsidRPr="00141677">
        <w:rPr>
          <w:rFonts w:ascii="Arial Narrow" w:hAnsi="Arial Narrow"/>
        </w:rPr>
        <w:t xml:space="preserve">efer: three steps anyone can learn to help prevent suicide.  </w:t>
      </w:r>
      <w:r w:rsidRPr="00141677">
        <w:rPr>
          <w:rFonts w:ascii="Arial Narrow" w:hAnsi="Arial Narrow"/>
          <w:shd w:val="clear" w:color="auto" w:fill="F4F4F3"/>
        </w:rPr>
        <w:t>Just like CPR, QPR is an emergency response to someone in crisis and can save lives.  </w:t>
      </w:r>
      <w:r w:rsidRPr="00141677">
        <w:rPr>
          <w:rFonts w:ascii="Arial Narrow" w:hAnsi="Arial Narrow"/>
        </w:rPr>
        <w:t xml:space="preserve">The </w:t>
      </w:r>
      <w:r w:rsidRPr="00141677">
        <w:rPr>
          <w:rFonts w:ascii="Arial Narrow" w:hAnsi="Arial Narrow"/>
          <w:shd w:val="clear" w:color="auto" w:fill="FFFFFF"/>
        </w:rPr>
        <w:t xml:space="preserve">QPR Gatekeeper Training for Suicide Prevention program teaches people how to recognize suicide-warning signs, ask about suicide, and persuade people to accept professional help. </w:t>
      </w:r>
      <w:r w:rsidRPr="00141677">
        <w:rPr>
          <w:rFonts w:ascii="Arial Narrow" w:hAnsi="Arial Narrow"/>
        </w:rPr>
        <w:t>The QPR mission is to reduce suicidal behaviors and save lives by providing innovative, practical and proven suicide prevention training. The signs of crisis are all around us. We believe that quality education empowers all people, regardless of their background, to make a positive difference in the life of someone they know.  QPR has been taught to more than two million people worldwide – join us in our mission to pay attention, intervene, and save lives.</w:t>
      </w:r>
    </w:p>
    <w:p w:rsidR="00A15293" w:rsidRPr="00AA264C" w:rsidRDefault="00141677" w:rsidP="00AA264C">
      <w:pPr>
        <w:rPr>
          <w:rFonts w:ascii="Arial Narrow" w:hAnsi="Arial Narrow"/>
        </w:rPr>
      </w:pPr>
      <w:r w:rsidRPr="00141677">
        <w:rPr>
          <w:rFonts w:ascii="Arial Narrow" w:hAnsi="Arial Narrow"/>
        </w:rPr>
        <w:t>(*QPR Gatekeeper Training for Suicide Prevention is listed in SAMHSA’s </w:t>
      </w:r>
      <w:r w:rsidRPr="004F23A8">
        <w:rPr>
          <w:rFonts w:ascii="Arial Narrow" w:hAnsi="Arial Narrow"/>
          <w:bCs/>
        </w:rPr>
        <w:t>National Registry of Evidence-based Practices and Policies</w:t>
      </w:r>
      <w:r w:rsidRPr="004F23A8">
        <w:rPr>
          <w:rFonts w:ascii="Arial Narrow" w:hAnsi="Arial Narrow"/>
        </w:rPr>
        <w:t>)</w:t>
      </w:r>
    </w:p>
    <w:p w:rsidR="00A15293" w:rsidRDefault="00A15293" w:rsidP="0043457A">
      <w:pPr>
        <w:pStyle w:val="Default"/>
        <w:rPr>
          <w:rFonts w:ascii="Arial Narrow" w:hAnsi="Arial Narrow"/>
          <w:b/>
          <w:bCs/>
        </w:rPr>
      </w:pPr>
    </w:p>
    <w:p w:rsidR="0043457A" w:rsidRDefault="0043457A" w:rsidP="0043457A">
      <w:pPr>
        <w:pStyle w:val="Default"/>
        <w:rPr>
          <w:rFonts w:ascii="Arial Narrow" w:hAnsi="Arial Narrow"/>
          <w:b/>
          <w:bCs/>
          <w:i/>
        </w:rPr>
      </w:pPr>
      <w:r w:rsidRPr="001F01FC">
        <w:rPr>
          <w:rFonts w:ascii="Arial Narrow" w:hAnsi="Arial Narrow"/>
          <w:b/>
          <w:bCs/>
        </w:rPr>
        <w:t xml:space="preserve">3.4 </w:t>
      </w:r>
      <w:r w:rsidRPr="001F01FC">
        <w:rPr>
          <w:rFonts w:ascii="Arial Narrow" w:hAnsi="Arial Narrow"/>
          <w:b/>
          <w:bCs/>
        </w:rPr>
        <w:tab/>
      </w:r>
      <w:r w:rsidR="00C91942">
        <w:rPr>
          <w:rFonts w:ascii="Arial Narrow" w:hAnsi="Arial Narrow"/>
          <w:b/>
          <w:bCs/>
        </w:rPr>
        <w:t>Rubberwear (285)</w:t>
      </w:r>
    </w:p>
    <w:p w:rsidR="003F7D2B" w:rsidRDefault="008167D1" w:rsidP="0043457A">
      <w:pPr>
        <w:pStyle w:val="Default"/>
        <w:ind w:left="720"/>
        <w:rPr>
          <w:rFonts w:ascii="Arial Narrow" w:hAnsi="Arial Narrow"/>
          <w:bCs/>
          <w:i/>
        </w:rPr>
      </w:pPr>
      <w:r>
        <w:rPr>
          <w:rFonts w:ascii="Arial Narrow" w:hAnsi="Arial Narrow"/>
          <w:bCs/>
          <w:i/>
        </w:rPr>
        <w:t xml:space="preserve">Shannon Blemings, Pamela Aderhold, and Jacqueline Ortiz, </w:t>
      </w:r>
      <w:r w:rsidR="008768DB">
        <w:rPr>
          <w:rFonts w:ascii="Arial Narrow" w:hAnsi="Arial Narrow"/>
          <w:bCs/>
          <w:i/>
        </w:rPr>
        <w:t xml:space="preserve">The UConn Sexperts </w:t>
      </w:r>
    </w:p>
    <w:p w:rsidR="0043457A" w:rsidRDefault="008768DB" w:rsidP="0043457A">
      <w:pPr>
        <w:pStyle w:val="Default"/>
        <w:ind w:left="720"/>
        <w:rPr>
          <w:rFonts w:ascii="Arial Narrow" w:hAnsi="Arial Narrow"/>
          <w:bCs/>
          <w:i/>
        </w:rPr>
      </w:pPr>
      <w:r>
        <w:rPr>
          <w:rFonts w:ascii="Arial Narrow" w:hAnsi="Arial Narrow"/>
          <w:bCs/>
          <w:i/>
        </w:rPr>
        <w:t xml:space="preserve">– University of Connecticut </w:t>
      </w:r>
    </w:p>
    <w:p w:rsidR="0043457A" w:rsidRDefault="00C91942" w:rsidP="0043457A">
      <w:pPr>
        <w:pStyle w:val="Default"/>
        <w:rPr>
          <w:rFonts w:ascii="Arial Narrow" w:hAnsi="Arial Narrow"/>
          <w:bCs/>
        </w:rPr>
      </w:pPr>
      <w:r w:rsidRPr="00C91942">
        <w:rPr>
          <w:rFonts w:ascii="Arial Narrow" w:hAnsi="Arial Narrow"/>
          <w:bCs/>
        </w:rPr>
        <w:t>Rubberwear (a two time BACCHUS national award winning presentation) is a fun and interactive program that will get the audience involved for some hands-on learning.  Lubrication, dental dams, male (external) and female (internal) condoms are talked about and demonstrated in detail.  We will also discuss alcohol and its impact on consent. Since not all colleges are able to provide sex education, the UConn Health Education office offers abstinence kits and we will gladly share the components and how to make them for your campus. Discussion with the audience will include abstinence, safer sex supplies, and how to adapt this program to different campuses. Free giveaways will be provided!</w:t>
      </w:r>
    </w:p>
    <w:p w:rsidR="00385691" w:rsidRDefault="00385691" w:rsidP="0043457A">
      <w:pPr>
        <w:pStyle w:val="Default"/>
        <w:rPr>
          <w:rFonts w:ascii="Arial Narrow" w:hAnsi="Arial Narrow"/>
          <w:b/>
          <w:bCs/>
        </w:rPr>
      </w:pPr>
    </w:p>
    <w:p w:rsidR="0043457A" w:rsidRDefault="0043457A" w:rsidP="0043457A">
      <w:pPr>
        <w:pStyle w:val="Default"/>
        <w:rPr>
          <w:rFonts w:ascii="Arial Narrow" w:hAnsi="Arial Narrow"/>
          <w:b/>
          <w:bCs/>
          <w:i/>
        </w:rPr>
      </w:pPr>
      <w:r>
        <w:rPr>
          <w:rFonts w:ascii="Arial Narrow" w:hAnsi="Arial Narrow"/>
          <w:b/>
          <w:bCs/>
        </w:rPr>
        <w:t>3.5</w:t>
      </w:r>
      <w:r>
        <w:rPr>
          <w:rFonts w:ascii="Arial Narrow" w:hAnsi="Arial Narrow"/>
          <w:b/>
          <w:bCs/>
        </w:rPr>
        <w:tab/>
      </w:r>
      <w:r w:rsidR="00385691">
        <w:rPr>
          <w:rFonts w:ascii="Arial Narrow" w:hAnsi="Arial Narrow"/>
          <w:b/>
          <w:bCs/>
        </w:rPr>
        <w:t>Campus Connections (295)</w:t>
      </w:r>
    </w:p>
    <w:p w:rsidR="0043457A" w:rsidRPr="0043457A" w:rsidRDefault="0043457A" w:rsidP="0043457A">
      <w:pPr>
        <w:pStyle w:val="Default"/>
        <w:rPr>
          <w:rFonts w:ascii="Arial Narrow" w:hAnsi="Arial Narrow"/>
          <w:bCs/>
          <w:i/>
        </w:rPr>
      </w:pPr>
      <w:r w:rsidRPr="00F415DA">
        <w:rPr>
          <w:rFonts w:ascii="Arial Narrow" w:hAnsi="Arial Narrow"/>
          <w:bCs/>
          <w:i/>
        </w:rPr>
        <w:tab/>
      </w:r>
      <w:r w:rsidR="00F415DA" w:rsidRPr="00F415DA">
        <w:rPr>
          <w:rFonts w:ascii="Arial Narrow" w:hAnsi="Arial Narrow"/>
          <w:bCs/>
          <w:i/>
        </w:rPr>
        <w:t>Christopher Lacroix,</w:t>
      </w:r>
      <w:r w:rsidR="00F415DA">
        <w:rPr>
          <w:rFonts w:ascii="Arial Narrow" w:hAnsi="Arial Narrow"/>
          <w:b/>
          <w:bCs/>
          <w:i/>
        </w:rPr>
        <w:t xml:space="preserve"> </w:t>
      </w:r>
      <w:r w:rsidR="00385691">
        <w:rPr>
          <w:rFonts w:ascii="Arial Narrow" w:hAnsi="Arial Narrow"/>
          <w:bCs/>
          <w:i/>
        </w:rPr>
        <w:t xml:space="preserve">Peers Advocating Wellness For Students – Assumption College </w:t>
      </w:r>
    </w:p>
    <w:p w:rsidR="00385691" w:rsidRDefault="00385691" w:rsidP="00EC78F4">
      <w:pPr>
        <w:pStyle w:val="Default"/>
        <w:rPr>
          <w:rFonts w:ascii="Arial Narrow" w:hAnsi="Arial Narrow"/>
          <w:bCs/>
        </w:rPr>
      </w:pPr>
      <w:r w:rsidRPr="00385691">
        <w:rPr>
          <w:rFonts w:ascii="Arial Narrow" w:hAnsi="Arial Narrow"/>
          <w:bCs/>
        </w:rPr>
        <w:t>How can your club be successful on campus? The answers are not only hard work, creativity, and teamwork, but also the ability and effort to initiate collaboration with other student groups, departments, and resources on and off campus i.e. (PathWays For Change and the American Heart Association). This past year our club, Peers Advocating Wellness for Student (PAWS),  has stepped up efforts to collaborate with other groups to combat a lack of attendance at events, increase general membership, provide more meaningful and inclusive programs and spread awareness about health issues relating to college students. While our mission is to serve the students at Assumption Coll</w:t>
      </w:r>
      <w:r w:rsidR="004F23A8">
        <w:rPr>
          <w:rFonts w:ascii="Arial Narrow" w:hAnsi="Arial Narrow"/>
          <w:bCs/>
        </w:rPr>
        <w:t xml:space="preserve">ege, we also want to help you, </w:t>
      </w:r>
      <w:r w:rsidRPr="00385691">
        <w:rPr>
          <w:rFonts w:ascii="Arial Narrow" w:hAnsi="Arial Narrow"/>
          <w:bCs/>
        </w:rPr>
        <w:t xml:space="preserve">fellow peer educators, by sharing successful tips, strategies, and examples that can help your clubs learn how to network in order to become more successful, more </w:t>
      </w:r>
      <w:del w:id="0" w:author="Travia, Ryan" w:date="2017-03-24T10:17:00Z">
        <w:r w:rsidRPr="00385691" w:rsidDel="00CD2B1C">
          <w:rPr>
            <w:rFonts w:ascii="Arial Narrow" w:hAnsi="Arial Narrow"/>
            <w:bCs/>
          </w:rPr>
          <w:delText>inclusive,  and</w:delText>
        </w:r>
      </w:del>
      <w:ins w:id="1" w:author="Travia, Ryan" w:date="2017-03-24T10:17:00Z">
        <w:r w:rsidR="00CD2B1C" w:rsidRPr="00385691">
          <w:rPr>
            <w:rFonts w:ascii="Arial Narrow" w:hAnsi="Arial Narrow"/>
            <w:bCs/>
          </w:rPr>
          <w:t>inclusive, and</w:t>
        </w:r>
      </w:ins>
      <w:r w:rsidRPr="00385691">
        <w:rPr>
          <w:rFonts w:ascii="Arial Narrow" w:hAnsi="Arial Narrow"/>
          <w:bCs/>
        </w:rPr>
        <w:t xml:space="preserve"> well known on your own campuses.</w:t>
      </w:r>
    </w:p>
    <w:p w:rsidR="0043457A" w:rsidRDefault="0043457A" w:rsidP="0043457A">
      <w:pPr>
        <w:pStyle w:val="Default"/>
        <w:rPr>
          <w:rFonts w:ascii="Arial Narrow" w:hAnsi="Arial Narrow"/>
          <w:b/>
          <w:bCs/>
          <w:sz w:val="28"/>
          <w:szCs w:val="44"/>
        </w:rPr>
      </w:pPr>
    </w:p>
    <w:p w:rsidR="0043457A" w:rsidRPr="00422D40" w:rsidRDefault="0043457A" w:rsidP="0043457A">
      <w:pPr>
        <w:pStyle w:val="Default"/>
        <w:rPr>
          <w:rFonts w:ascii="Arial Narrow" w:hAnsi="Arial Narrow"/>
          <w:b/>
          <w:bCs/>
          <w:sz w:val="28"/>
          <w:szCs w:val="44"/>
        </w:rPr>
      </w:pPr>
      <w:r w:rsidRPr="00422D40">
        <w:rPr>
          <w:rFonts w:ascii="Arial Narrow" w:hAnsi="Arial Narrow"/>
          <w:b/>
          <w:bCs/>
          <w:sz w:val="28"/>
          <w:szCs w:val="44"/>
        </w:rPr>
        <w:t xml:space="preserve">3:20pm - 3:50 pm </w:t>
      </w:r>
      <w:r w:rsidR="00D80CF9" w:rsidRPr="00422D40">
        <w:rPr>
          <w:rFonts w:ascii="Arial Narrow" w:hAnsi="Arial Narrow"/>
          <w:b/>
          <w:bCs/>
          <w:i/>
          <w:sz w:val="28"/>
          <w:szCs w:val="44"/>
        </w:rPr>
        <w:t>(</w:t>
      </w:r>
      <w:r w:rsidR="00D80CF9">
        <w:rPr>
          <w:rFonts w:ascii="Arial Narrow" w:hAnsi="Arial Narrow"/>
          <w:b/>
          <w:bCs/>
          <w:i/>
          <w:sz w:val="28"/>
          <w:szCs w:val="44"/>
        </w:rPr>
        <w:t>Sargent Hall Function Room – First Floor</w:t>
      </w:r>
      <w:r w:rsidR="00D80CF9" w:rsidRPr="00422D40">
        <w:rPr>
          <w:rFonts w:ascii="Arial Narrow" w:hAnsi="Arial Narrow"/>
          <w:b/>
          <w:bCs/>
          <w:i/>
          <w:sz w:val="28"/>
          <w:szCs w:val="44"/>
        </w:rPr>
        <w:t>)</w:t>
      </w:r>
    </w:p>
    <w:p w:rsidR="0043457A" w:rsidRPr="0043457A" w:rsidRDefault="0043457A" w:rsidP="0043457A">
      <w:pPr>
        <w:pStyle w:val="Default"/>
        <w:rPr>
          <w:rFonts w:ascii="Arial Narrow" w:hAnsi="Arial Narrow"/>
          <w:b/>
          <w:bCs/>
          <w:sz w:val="28"/>
          <w:szCs w:val="44"/>
        </w:rPr>
        <w:sectPr w:rsidR="0043457A" w:rsidRPr="0043457A" w:rsidSect="00477068">
          <w:footerReference w:type="even" r:id="rId15"/>
          <w:footerReference w:type="default" r:id="rId16"/>
          <w:pgSz w:w="12240" w:h="15840"/>
          <w:pgMar w:top="907" w:right="1008" w:bottom="360" w:left="1152" w:header="720" w:footer="720" w:gutter="0"/>
          <w:pgBorders w:display="firstPage" w:offsetFrom="page">
            <w:top w:val="single" w:sz="4" w:space="31" w:color="auto" w:shadow="1"/>
            <w:left w:val="single" w:sz="4" w:space="31" w:color="auto" w:shadow="1"/>
            <w:bottom w:val="single" w:sz="4" w:space="31" w:color="auto" w:shadow="1"/>
            <w:right w:val="single" w:sz="4" w:space="31" w:color="auto" w:shadow="1"/>
          </w:pgBorders>
          <w:pgNumType w:start="1"/>
          <w:cols w:space="720" w:equalWidth="0">
            <w:col w:w="10080"/>
          </w:cols>
          <w:titlePg/>
          <w:docGrid w:linePitch="360"/>
        </w:sectPr>
      </w:pPr>
      <w:r w:rsidRPr="00422D40">
        <w:rPr>
          <w:rFonts w:ascii="Arial Narrow" w:hAnsi="Arial Narrow"/>
          <w:b/>
          <w:bCs/>
          <w:sz w:val="28"/>
          <w:szCs w:val="44"/>
        </w:rPr>
        <w:t>Award Ceremony</w:t>
      </w:r>
      <w:r w:rsidR="00353B6A">
        <w:rPr>
          <w:rFonts w:ascii="Arial Narrow" w:hAnsi="Arial Narrow"/>
          <w:b/>
          <w:bCs/>
          <w:sz w:val="28"/>
          <w:szCs w:val="44"/>
        </w:rPr>
        <w:t xml:space="preserve"> and Snack Break</w:t>
      </w:r>
    </w:p>
    <w:p w:rsidR="0043457A" w:rsidRDefault="0043457A" w:rsidP="0043457A">
      <w:pPr>
        <w:pStyle w:val="Default"/>
        <w:numPr>
          <w:ilvl w:val="0"/>
          <w:numId w:val="30"/>
        </w:numPr>
        <w:ind w:left="1080"/>
        <w:rPr>
          <w:rFonts w:ascii="Arial Narrow" w:hAnsi="Arial Narrow"/>
          <w:bCs/>
        </w:rPr>
      </w:pPr>
      <w:r w:rsidRPr="001F01FC">
        <w:rPr>
          <w:rFonts w:ascii="Arial Narrow" w:hAnsi="Arial Narrow"/>
          <w:bCs/>
        </w:rPr>
        <w:t>Outstanding Program</w:t>
      </w:r>
    </w:p>
    <w:p w:rsidR="0043457A" w:rsidRDefault="0043457A" w:rsidP="0043457A">
      <w:pPr>
        <w:pStyle w:val="Default"/>
        <w:numPr>
          <w:ilvl w:val="0"/>
          <w:numId w:val="30"/>
        </w:numPr>
        <w:ind w:left="1080"/>
        <w:rPr>
          <w:rFonts w:ascii="Arial Narrow" w:hAnsi="Arial Narrow"/>
          <w:bCs/>
        </w:rPr>
      </w:pPr>
      <w:r w:rsidRPr="001F01FC">
        <w:rPr>
          <w:rFonts w:ascii="Arial Narrow" w:hAnsi="Arial Narrow"/>
          <w:bCs/>
        </w:rPr>
        <w:t>Outstanding Peer Education Group</w:t>
      </w:r>
    </w:p>
    <w:p w:rsidR="00D80CF9" w:rsidRPr="00D80CF9" w:rsidRDefault="00D80CF9" w:rsidP="00D80CF9">
      <w:pPr>
        <w:pStyle w:val="Default"/>
        <w:numPr>
          <w:ilvl w:val="0"/>
          <w:numId w:val="30"/>
        </w:numPr>
        <w:ind w:left="1080"/>
        <w:rPr>
          <w:rFonts w:ascii="Arial Narrow" w:hAnsi="Arial Narrow"/>
          <w:bCs/>
        </w:rPr>
      </w:pPr>
      <w:r w:rsidRPr="00D80CF9">
        <w:rPr>
          <w:rFonts w:ascii="Arial Narrow" w:hAnsi="Arial Narrow"/>
          <w:bCs/>
        </w:rPr>
        <w:t>Outstanding Peer Educator</w:t>
      </w:r>
    </w:p>
    <w:p w:rsidR="00D80CF9" w:rsidRDefault="00D80CF9" w:rsidP="00D80CF9">
      <w:pPr>
        <w:pStyle w:val="Default"/>
        <w:rPr>
          <w:rFonts w:ascii="Arial Narrow" w:hAnsi="Arial Narrow"/>
          <w:bCs/>
        </w:rPr>
      </w:pPr>
    </w:p>
    <w:p w:rsidR="00D80CF9" w:rsidRDefault="00D80CF9" w:rsidP="00D80CF9">
      <w:pPr>
        <w:pStyle w:val="Default"/>
        <w:rPr>
          <w:rFonts w:ascii="Arial Narrow" w:hAnsi="Arial Narrow"/>
          <w:bCs/>
        </w:rPr>
      </w:pPr>
    </w:p>
    <w:p w:rsidR="0043457A" w:rsidRDefault="0043457A" w:rsidP="0043457A">
      <w:pPr>
        <w:pStyle w:val="Default"/>
        <w:tabs>
          <w:tab w:val="left" w:pos="720"/>
        </w:tabs>
        <w:rPr>
          <w:rFonts w:ascii="Arial Narrow" w:hAnsi="Arial Narrow"/>
          <w:bCs/>
        </w:rPr>
        <w:sectPr w:rsidR="0043457A" w:rsidSect="0043457A">
          <w:type w:val="continuous"/>
          <w:pgSz w:w="12240" w:h="15840"/>
          <w:pgMar w:top="907" w:right="1008" w:bottom="360" w:left="1152" w:header="720" w:footer="720" w:gutter="0"/>
          <w:cols w:num="2" w:space="720"/>
          <w:titlePg/>
          <w:docGrid w:linePitch="360"/>
        </w:sectPr>
      </w:pPr>
    </w:p>
    <w:p w:rsidR="00353B6A" w:rsidRDefault="00353B6A" w:rsidP="0043457A">
      <w:pPr>
        <w:pStyle w:val="Default"/>
        <w:rPr>
          <w:rFonts w:ascii="Arial Narrow" w:hAnsi="Arial Narrow"/>
          <w:b/>
          <w:bCs/>
          <w:sz w:val="28"/>
          <w:szCs w:val="44"/>
        </w:rPr>
      </w:pPr>
    </w:p>
    <w:p w:rsidR="00DC00B7" w:rsidRDefault="00DC00B7" w:rsidP="0043457A">
      <w:pPr>
        <w:pStyle w:val="Default"/>
        <w:rPr>
          <w:rFonts w:ascii="Arial Narrow" w:hAnsi="Arial Narrow"/>
          <w:b/>
          <w:bCs/>
          <w:sz w:val="28"/>
          <w:szCs w:val="44"/>
        </w:rPr>
      </w:pPr>
    </w:p>
    <w:p w:rsidR="00DC00B7" w:rsidRDefault="00DC00B7" w:rsidP="0043457A">
      <w:pPr>
        <w:pStyle w:val="Default"/>
        <w:rPr>
          <w:rFonts w:ascii="Arial Narrow" w:hAnsi="Arial Narrow"/>
          <w:b/>
          <w:bCs/>
          <w:sz w:val="28"/>
          <w:szCs w:val="44"/>
        </w:rPr>
      </w:pPr>
    </w:p>
    <w:p w:rsidR="00DC00B7" w:rsidRDefault="00DC00B7" w:rsidP="0043457A">
      <w:pPr>
        <w:pStyle w:val="Default"/>
        <w:rPr>
          <w:rFonts w:ascii="Arial Narrow" w:hAnsi="Arial Narrow"/>
          <w:b/>
          <w:bCs/>
          <w:sz w:val="28"/>
          <w:szCs w:val="44"/>
        </w:rPr>
      </w:pPr>
    </w:p>
    <w:p w:rsidR="00DC00B7" w:rsidRDefault="00DC00B7" w:rsidP="0043457A">
      <w:pPr>
        <w:pStyle w:val="Default"/>
        <w:rPr>
          <w:rFonts w:ascii="Arial Narrow" w:hAnsi="Arial Narrow"/>
          <w:b/>
          <w:bCs/>
          <w:sz w:val="28"/>
          <w:szCs w:val="44"/>
        </w:rPr>
      </w:pPr>
    </w:p>
    <w:p w:rsidR="00DC00B7" w:rsidRDefault="00DC00B7" w:rsidP="0043457A">
      <w:pPr>
        <w:pStyle w:val="Default"/>
        <w:rPr>
          <w:rFonts w:ascii="Arial Narrow" w:hAnsi="Arial Narrow"/>
          <w:b/>
          <w:bCs/>
          <w:sz w:val="28"/>
          <w:szCs w:val="44"/>
        </w:rPr>
      </w:pPr>
    </w:p>
    <w:p w:rsidR="00DC00B7" w:rsidRDefault="00DC00B7" w:rsidP="0043457A">
      <w:pPr>
        <w:pStyle w:val="Default"/>
        <w:rPr>
          <w:rFonts w:ascii="Arial Narrow" w:hAnsi="Arial Narrow"/>
          <w:b/>
          <w:bCs/>
          <w:sz w:val="28"/>
          <w:szCs w:val="44"/>
        </w:rPr>
      </w:pPr>
    </w:p>
    <w:p w:rsidR="0043457A" w:rsidRPr="00422D40" w:rsidRDefault="0043457A" w:rsidP="0043457A">
      <w:pPr>
        <w:pStyle w:val="Default"/>
        <w:rPr>
          <w:rFonts w:ascii="Arial Narrow" w:hAnsi="Arial Narrow"/>
          <w:b/>
          <w:bCs/>
          <w:sz w:val="28"/>
          <w:szCs w:val="44"/>
        </w:rPr>
      </w:pPr>
      <w:r w:rsidRPr="00422D40">
        <w:rPr>
          <w:rFonts w:ascii="Arial Narrow" w:hAnsi="Arial Narrow"/>
          <w:b/>
          <w:bCs/>
          <w:sz w:val="28"/>
          <w:szCs w:val="44"/>
        </w:rPr>
        <w:lastRenderedPageBreak/>
        <w:t xml:space="preserve">4:00 - 5:00 pm </w:t>
      </w:r>
    </w:p>
    <w:p w:rsidR="00DE0827" w:rsidRDefault="0043457A" w:rsidP="0043457A">
      <w:pPr>
        <w:pStyle w:val="Default"/>
        <w:rPr>
          <w:rFonts w:ascii="Arial Narrow" w:hAnsi="Arial Narrow"/>
          <w:bCs/>
        </w:rPr>
      </w:pPr>
      <w:r w:rsidRPr="00422D40">
        <w:rPr>
          <w:rFonts w:ascii="Arial Narrow" w:hAnsi="Arial Narrow"/>
          <w:b/>
          <w:bCs/>
          <w:sz w:val="28"/>
          <w:szCs w:val="44"/>
        </w:rPr>
        <w:t>Breakout Session 4</w:t>
      </w:r>
      <w:r w:rsidRPr="00422D40">
        <w:rPr>
          <w:rFonts w:ascii="Arial Narrow" w:hAnsi="Arial Narrow"/>
          <w:b/>
          <w:bCs/>
          <w:sz w:val="28"/>
          <w:szCs w:val="44"/>
        </w:rPr>
        <w:tab/>
      </w:r>
      <w:r w:rsidRPr="005E1FA0">
        <w:rPr>
          <w:rFonts w:ascii="Arial Narrow" w:hAnsi="Arial Narrow"/>
          <w:bCs/>
          <w:sz w:val="44"/>
          <w:szCs w:val="44"/>
        </w:rPr>
        <w:tab/>
      </w:r>
      <w:r>
        <w:rPr>
          <w:rFonts w:ascii="Arial Narrow" w:hAnsi="Arial Narrow"/>
          <w:bCs/>
        </w:rPr>
        <w:tab/>
      </w:r>
    </w:p>
    <w:p w:rsidR="00DE0827" w:rsidRDefault="00DE0827" w:rsidP="0043457A">
      <w:pPr>
        <w:pStyle w:val="Default"/>
        <w:rPr>
          <w:rFonts w:ascii="Arial Narrow" w:hAnsi="Arial Narrow"/>
          <w:bCs/>
        </w:rPr>
      </w:pPr>
    </w:p>
    <w:p w:rsidR="00DE0827" w:rsidRPr="00A15293" w:rsidRDefault="00DE0827" w:rsidP="00DE0827">
      <w:pPr>
        <w:pStyle w:val="Default"/>
        <w:rPr>
          <w:rFonts w:ascii="Arial Narrow" w:hAnsi="Arial Narrow"/>
          <w:bCs/>
        </w:rPr>
      </w:pPr>
      <w:r w:rsidRPr="00A15293">
        <w:rPr>
          <w:rFonts w:ascii="Arial Narrow" w:hAnsi="Arial Narrow"/>
          <w:b/>
          <w:bCs/>
        </w:rPr>
        <w:t>4.1</w:t>
      </w:r>
      <w:r w:rsidRPr="00A15293">
        <w:rPr>
          <w:rFonts w:ascii="Arial Narrow" w:hAnsi="Arial Narrow"/>
          <w:bCs/>
        </w:rPr>
        <w:tab/>
      </w:r>
      <w:r w:rsidR="001B5384" w:rsidRPr="00A15293">
        <w:rPr>
          <w:rFonts w:ascii="Arial Narrow" w:hAnsi="Arial Narrow"/>
          <w:b/>
          <w:bCs/>
        </w:rPr>
        <w:t>Peer Educators Roundtable (205)</w:t>
      </w:r>
    </w:p>
    <w:p w:rsidR="00DE0827" w:rsidRPr="00A15293" w:rsidRDefault="00DE0827" w:rsidP="00DE0827">
      <w:pPr>
        <w:pStyle w:val="Default"/>
        <w:rPr>
          <w:rFonts w:ascii="Arial Narrow" w:hAnsi="Arial Narrow"/>
          <w:bCs/>
          <w:i/>
        </w:rPr>
      </w:pPr>
      <w:r w:rsidRPr="00A15293">
        <w:rPr>
          <w:rFonts w:ascii="Arial Narrow" w:hAnsi="Arial Narrow"/>
          <w:bCs/>
        </w:rPr>
        <w:tab/>
      </w:r>
      <w:r w:rsidR="00EF7E03">
        <w:rPr>
          <w:rFonts w:ascii="Arial Narrow" w:hAnsi="Arial Narrow"/>
          <w:bCs/>
          <w:i/>
        </w:rPr>
        <w:t>Liz DiLoreto</w:t>
      </w:r>
      <w:r w:rsidR="00A15293">
        <w:rPr>
          <w:rFonts w:ascii="Arial Narrow" w:hAnsi="Arial Narrow"/>
          <w:bCs/>
          <w:i/>
        </w:rPr>
        <w:t xml:space="preserve"> – </w:t>
      </w:r>
      <w:del w:id="2" w:author="Travia, Ryan" w:date="2017-03-24T10:17:00Z">
        <w:r w:rsidR="00A15293" w:rsidDel="00CD2B1C">
          <w:rPr>
            <w:rFonts w:ascii="Arial Narrow" w:hAnsi="Arial Narrow"/>
            <w:bCs/>
            <w:i/>
          </w:rPr>
          <w:delText>B</w:delText>
        </w:r>
        <w:r w:rsidR="00A15293" w:rsidRPr="00861E5D" w:rsidDel="00CD2B1C">
          <w:rPr>
            <w:rFonts w:ascii="Arial Narrow" w:hAnsi="Arial Narrow"/>
            <w:bCs/>
            <w:i/>
          </w:rPr>
          <w:delText xml:space="preserve">abson </w:delText>
        </w:r>
      </w:del>
      <w:ins w:id="3" w:author="Travia, Ryan" w:date="2017-03-24T10:17:00Z">
        <w:r w:rsidR="00CD2B1C">
          <w:rPr>
            <w:rFonts w:ascii="Arial Narrow" w:hAnsi="Arial Narrow"/>
            <w:bCs/>
            <w:i/>
          </w:rPr>
          <w:t>Assumption</w:t>
        </w:r>
        <w:bookmarkStart w:id="4" w:name="_GoBack"/>
        <w:bookmarkEnd w:id="4"/>
        <w:r w:rsidR="00CD2B1C" w:rsidRPr="00861E5D">
          <w:rPr>
            <w:rFonts w:ascii="Arial Narrow" w:hAnsi="Arial Narrow"/>
            <w:bCs/>
            <w:i/>
          </w:rPr>
          <w:t xml:space="preserve"> </w:t>
        </w:r>
      </w:ins>
      <w:r w:rsidR="00A15293" w:rsidRPr="00861E5D">
        <w:rPr>
          <w:rFonts w:ascii="Arial Narrow" w:hAnsi="Arial Narrow"/>
          <w:bCs/>
          <w:i/>
        </w:rPr>
        <w:t>College</w:t>
      </w:r>
      <w:r w:rsidR="005B6EA1" w:rsidRPr="00A15293">
        <w:rPr>
          <w:rFonts w:ascii="Arial Narrow" w:hAnsi="Arial Narrow"/>
          <w:bCs/>
          <w:i/>
        </w:rPr>
        <w:t xml:space="preserve"> </w:t>
      </w:r>
    </w:p>
    <w:p w:rsidR="00414749" w:rsidRPr="00414749" w:rsidRDefault="00414749" w:rsidP="00414749">
      <w:pPr>
        <w:pStyle w:val="NormalWeb"/>
        <w:rPr>
          <w:rFonts w:ascii="Arial Narrow" w:hAnsi="Arial Narrow"/>
          <w:color w:val="000000"/>
        </w:rPr>
      </w:pPr>
      <w:r w:rsidRPr="00414749">
        <w:rPr>
          <w:rFonts w:ascii="Arial Narrow" w:hAnsi="Arial Narrow"/>
          <w:color w:val="000000"/>
        </w:rPr>
        <w:t xml:space="preserve">In gathering fellow peer educators, we will be able to delve into struggles and successes we have been facing on our campuses. This space will also provide the opportunity to network with regional schools and members of the larger BACCHUS network, specifically in the role of the Student Advisory Committee. </w:t>
      </w:r>
    </w:p>
    <w:p w:rsidR="0043457A" w:rsidRPr="001F01FC" w:rsidRDefault="0043457A" w:rsidP="0043457A">
      <w:pPr>
        <w:pStyle w:val="Default"/>
        <w:rPr>
          <w:rFonts w:ascii="Arial Narrow" w:hAnsi="Arial Narrow"/>
          <w:bCs/>
        </w:rPr>
      </w:pPr>
    </w:p>
    <w:p w:rsidR="00923E67" w:rsidRPr="004F23A8" w:rsidRDefault="00721D81" w:rsidP="00923E67">
      <w:pPr>
        <w:pStyle w:val="Default"/>
        <w:rPr>
          <w:rFonts w:ascii="Arial Narrow" w:hAnsi="Arial Narrow"/>
          <w:b/>
          <w:bCs/>
          <w:i/>
        </w:rPr>
      </w:pPr>
      <w:r w:rsidRPr="004F23A8">
        <w:rPr>
          <w:rFonts w:ascii="Arial Narrow" w:hAnsi="Arial Narrow"/>
          <w:b/>
          <w:bCs/>
        </w:rPr>
        <w:t xml:space="preserve">4.2 </w:t>
      </w:r>
      <w:r w:rsidRPr="004F23A8">
        <w:rPr>
          <w:rFonts w:ascii="Arial Narrow" w:hAnsi="Arial Narrow"/>
          <w:b/>
          <w:bCs/>
        </w:rPr>
        <w:tab/>
      </w:r>
      <w:r w:rsidR="00923E67" w:rsidRPr="004F23A8">
        <w:rPr>
          <w:rFonts w:ascii="Arial Narrow" w:hAnsi="Arial Narrow"/>
          <w:b/>
          <w:bCs/>
        </w:rPr>
        <w:t xml:space="preserve">Quickdraw (265) </w:t>
      </w:r>
    </w:p>
    <w:p w:rsidR="00113EAC" w:rsidRDefault="00817977" w:rsidP="00923E67">
      <w:pPr>
        <w:pStyle w:val="Default"/>
        <w:ind w:left="720"/>
        <w:rPr>
          <w:rFonts w:ascii="Arial Narrow" w:hAnsi="Arial Narrow"/>
          <w:bCs/>
          <w:i/>
        </w:rPr>
      </w:pPr>
      <w:r>
        <w:rPr>
          <w:rFonts w:ascii="Arial Narrow" w:hAnsi="Arial Narrow"/>
          <w:bCs/>
          <w:i/>
        </w:rPr>
        <w:t xml:space="preserve">Shannon Blemings, Jennifer Podgorski, and Celise Brown, </w:t>
      </w:r>
      <w:r w:rsidR="00923E67" w:rsidRPr="004F23A8">
        <w:rPr>
          <w:rFonts w:ascii="Arial Narrow" w:hAnsi="Arial Narrow"/>
          <w:bCs/>
          <w:i/>
        </w:rPr>
        <w:t xml:space="preserve">The UConn Sexperts </w:t>
      </w:r>
    </w:p>
    <w:p w:rsidR="00923E67" w:rsidRPr="004F23A8" w:rsidRDefault="00923E67" w:rsidP="00923E67">
      <w:pPr>
        <w:pStyle w:val="Default"/>
        <w:ind w:left="720"/>
        <w:rPr>
          <w:rFonts w:ascii="Arial Narrow" w:hAnsi="Arial Narrow"/>
          <w:bCs/>
          <w:i/>
        </w:rPr>
      </w:pPr>
      <w:r w:rsidRPr="004F23A8">
        <w:rPr>
          <w:rFonts w:ascii="Arial Narrow" w:hAnsi="Arial Narrow"/>
          <w:bCs/>
          <w:i/>
        </w:rPr>
        <w:t xml:space="preserve">– University of Connecticut </w:t>
      </w:r>
    </w:p>
    <w:p w:rsidR="00923E67" w:rsidRDefault="00923E67" w:rsidP="00923E67">
      <w:pPr>
        <w:pStyle w:val="Default"/>
        <w:tabs>
          <w:tab w:val="left" w:pos="180"/>
          <w:tab w:val="left" w:pos="720"/>
        </w:tabs>
        <w:rPr>
          <w:rFonts w:ascii="Arial Narrow" w:hAnsi="Arial Narrow"/>
          <w:bCs/>
        </w:rPr>
      </w:pPr>
      <w:r w:rsidRPr="004F23A8">
        <w:rPr>
          <w:rFonts w:ascii="Arial Narrow" w:hAnsi="Arial Narrow"/>
          <w:bCs/>
        </w:rPr>
        <w:t>Come play a fun twist of the classic game Pictionary with the UConn Sexperts.  Enjoy a friendly competition while learning about different aspects of sexual health and stress management.  This game will cover topics ranging from personal health, pregnancy and STI prevention, as well as stress management techniques. Come put your skills to the test!  A discussion of how to adapt this program to your institution will be provided after a few rounds of play.</w:t>
      </w:r>
    </w:p>
    <w:p w:rsidR="00CF7F5C" w:rsidRDefault="00CF7F5C" w:rsidP="0043457A">
      <w:pPr>
        <w:pStyle w:val="Default"/>
        <w:rPr>
          <w:rFonts w:ascii="Arial Narrow" w:hAnsi="Arial Narrow"/>
          <w:b/>
          <w:bCs/>
        </w:rPr>
      </w:pPr>
    </w:p>
    <w:p w:rsidR="0043457A" w:rsidRDefault="00DE0827" w:rsidP="0043457A">
      <w:pPr>
        <w:pStyle w:val="Default"/>
        <w:rPr>
          <w:rFonts w:ascii="Arial Narrow" w:hAnsi="Arial Narrow"/>
          <w:bCs/>
        </w:rPr>
      </w:pPr>
      <w:r>
        <w:rPr>
          <w:rFonts w:ascii="Arial Narrow" w:hAnsi="Arial Narrow"/>
          <w:b/>
          <w:bCs/>
        </w:rPr>
        <w:t>4.3</w:t>
      </w:r>
      <w:r w:rsidR="0043457A" w:rsidRPr="001F01FC">
        <w:rPr>
          <w:rFonts w:ascii="Arial Narrow" w:hAnsi="Arial Narrow"/>
          <w:b/>
          <w:bCs/>
        </w:rPr>
        <w:t xml:space="preserve"> </w:t>
      </w:r>
      <w:r w:rsidR="0043457A" w:rsidRPr="001F01FC">
        <w:rPr>
          <w:rFonts w:ascii="Arial Narrow" w:hAnsi="Arial Narrow"/>
          <w:b/>
          <w:bCs/>
        </w:rPr>
        <w:tab/>
      </w:r>
      <w:r w:rsidR="00CF7F5C">
        <w:rPr>
          <w:rFonts w:ascii="Arial Narrow" w:hAnsi="Arial Narrow"/>
          <w:b/>
          <w:bCs/>
        </w:rPr>
        <w:t xml:space="preserve">Locker Room Talk: What </w:t>
      </w:r>
      <w:r w:rsidR="00F419D1">
        <w:rPr>
          <w:rFonts w:ascii="Arial Narrow" w:hAnsi="Arial Narrow"/>
          <w:b/>
          <w:bCs/>
        </w:rPr>
        <w:t>Does What We Say, Say About Us? (275)</w:t>
      </w:r>
      <w:r w:rsidR="0043457A" w:rsidRPr="001F01FC">
        <w:rPr>
          <w:rFonts w:ascii="Arial Narrow" w:hAnsi="Arial Narrow"/>
          <w:bCs/>
        </w:rPr>
        <w:t xml:space="preserve"> </w:t>
      </w:r>
    </w:p>
    <w:p w:rsidR="00DA257F" w:rsidRDefault="0043457A" w:rsidP="0043457A">
      <w:pPr>
        <w:pStyle w:val="Default"/>
        <w:rPr>
          <w:rFonts w:ascii="Arial Narrow" w:hAnsi="Arial Narrow"/>
          <w:bCs/>
          <w:i/>
        </w:rPr>
      </w:pPr>
      <w:r w:rsidRPr="00DA257F">
        <w:rPr>
          <w:rFonts w:ascii="Arial Narrow" w:hAnsi="Arial Narrow"/>
          <w:bCs/>
          <w:i/>
        </w:rPr>
        <w:tab/>
      </w:r>
      <w:r w:rsidR="00DA257F" w:rsidRPr="00DA257F">
        <w:rPr>
          <w:rFonts w:ascii="Arial Narrow" w:hAnsi="Arial Narrow"/>
          <w:bCs/>
          <w:i/>
        </w:rPr>
        <w:t xml:space="preserve">Sophia Olsen, Nicole Danish, Alyson Lear, and Morgan Sulham, </w:t>
      </w:r>
      <w:r w:rsidR="00F419D1" w:rsidRPr="00DA257F">
        <w:rPr>
          <w:rFonts w:ascii="Arial Narrow" w:hAnsi="Arial Narrow"/>
          <w:bCs/>
          <w:i/>
        </w:rPr>
        <w:t>Mentors In</w:t>
      </w:r>
      <w:r w:rsidR="00F419D1">
        <w:rPr>
          <w:rFonts w:ascii="Arial Narrow" w:hAnsi="Arial Narrow"/>
          <w:bCs/>
          <w:i/>
        </w:rPr>
        <w:t xml:space="preserve"> Violence Prevention – </w:t>
      </w:r>
    </w:p>
    <w:p w:rsidR="0043457A" w:rsidRDefault="00F419D1" w:rsidP="00DA257F">
      <w:pPr>
        <w:pStyle w:val="Default"/>
        <w:ind w:firstLine="720"/>
        <w:rPr>
          <w:rFonts w:ascii="Arial Narrow" w:hAnsi="Arial Narrow"/>
          <w:bCs/>
          <w:i/>
        </w:rPr>
      </w:pPr>
      <w:r>
        <w:rPr>
          <w:rFonts w:ascii="Arial Narrow" w:hAnsi="Arial Narrow"/>
          <w:bCs/>
          <w:i/>
        </w:rPr>
        <w:t>Keene State College</w:t>
      </w:r>
    </w:p>
    <w:p w:rsidR="0043457A" w:rsidRDefault="00F419D1" w:rsidP="00F419D1">
      <w:pPr>
        <w:pStyle w:val="Default"/>
        <w:rPr>
          <w:rFonts w:ascii="Arial Narrow" w:hAnsi="Arial Narrow"/>
          <w:bCs/>
        </w:rPr>
      </w:pPr>
      <w:r w:rsidRPr="00F419D1">
        <w:rPr>
          <w:rFonts w:ascii="Arial Narrow" w:hAnsi="Arial Narrow"/>
          <w:bCs/>
        </w:rPr>
        <w:t>Through a discussion-based presentation, the KSC Mentors in Violence Prevention A-board will frame a discourse responding to the power of language within the context of the effects of societal impositions concerning gender roles. Still keeping the program oriented to encouraging the Active Bystander Approach, these peer-educators will utilize a clip from the beloved TV show “Friends”, everyday scenarios, and an uncensored version of the 2005 footage of, now US President, Donald Trump to promote a critical analysis on certain societal restrictions regarding gender roles—primarily focusing on the effects they have on men. By contextualizing socially normalized violent language, MVP hopes to enable participants in exploring their abilities to more clearly define and critique the effects of gender roles on language, and in turn the impact that language has within our society as a whole.</w:t>
      </w:r>
    </w:p>
    <w:p w:rsidR="00F419D1" w:rsidRPr="001F01FC" w:rsidRDefault="00F419D1" w:rsidP="00F419D1">
      <w:pPr>
        <w:pStyle w:val="Default"/>
        <w:rPr>
          <w:rFonts w:ascii="Arial Narrow" w:hAnsi="Arial Narrow"/>
          <w:bCs/>
        </w:rPr>
      </w:pPr>
    </w:p>
    <w:p w:rsidR="00422595" w:rsidRPr="00F6252C" w:rsidRDefault="00DE0827" w:rsidP="00422595">
      <w:pPr>
        <w:pStyle w:val="Default"/>
        <w:rPr>
          <w:rFonts w:ascii="Arial Narrow" w:hAnsi="Arial Narrow"/>
          <w:b/>
          <w:bCs/>
        </w:rPr>
      </w:pPr>
      <w:r>
        <w:rPr>
          <w:rFonts w:ascii="Arial Narrow" w:hAnsi="Arial Narrow"/>
          <w:b/>
          <w:bCs/>
        </w:rPr>
        <w:t>4.4</w:t>
      </w:r>
      <w:r w:rsidR="0043457A" w:rsidRPr="001F01FC">
        <w:rPr>
          <w:rFonts w:ascii="Arial Narrow" w:hAnsi="Arial Narrow"/>
          <w:b/>
          <w:bCs/>
        </w:rPr>
        <w:t xml:space="preserve"> </w:t>
      </w:r>
      <w:r w:rsidR="0043457A" w:rsidRPr="001F01FC">
        <w:rPr>
          <w:rFonts w:ascii="Arial Narrow" w:hAnsi="Arial Narrow"/>
          <w:b/>
          <w:bCs/>
        </w:rPr>
        <w:tab/>
      </w:r>
      <w:r w:rsidR="00422595">
        <w:rPr>
          <w:rFonts w:ascii="Arial Narrow" w:hAnsi="Arial Narrow"/>
          <w:b/>
          <w:bCs/>
        </w:rPr>
        <w:t>The Importance Of Strong Interpersonal Relationships In Peer Education Programs (285)</w:t>
      </w:r>
    </w:p>
    <w:p w:rsidR="00D969CA" w:rsidRDefault="00D969CA" w:rsidP="00422595">
      <w:pPr>
        <w:pStyle w:val="Default"/>
        <w:ind w:left="720"/>
        <w:rPr>
          <w:rFonts w:ascii="Arial Narrow" w:hAnsi="Arial Narrow"/>
          <w:bCs/>
          <w:i/>
        </w:rPr>
      </w:pPr>
      <w:r>
        <w:rPr>
          <w:rFonts w:ascii="Arial Narrow" w:hAnsi="Arial Narrow"/>
          <w:bCs/>
          <w:i/>
        </w:rPr>
        <w:t xml:space="preserve">Shivani Arya, Christian Espino, Nicole Wehbe, Matthew Topoozian, and Lauren Banks, </w:t>
      </w:r>
    </w:p>
    <w:p w:rsidR="00422595" w:rsidRDefault="00422595" w:rsidP="00422595">
      <w:pPr>
        <w:pStyle w:val="Default"/>
        <w:ind w:left="720"/>
        <w:rPr>
          <w:rFonts w:ascii="Arial Narrow" w:hAnsi="Arial Narrow"/>
          <w:bCs/>
          <w:i/>
        </w:rPr>
      </w:pPr>
      <w:r>
        <w:rPr>
          <w:rFonts w:ascii="Arial Narrow" w:hAnsi="Arial Narrow"/>
          <w:bCs/>
          <w:i/>
        </w:rPr>
        <w:t>Student Health Ambassadors – Boston University</w:t>
      </w:r>
    </w:p>
    <w:p w:rsidR="00422595" w:rsidRDefault="00422595" w:rsidP="00422595">
      <w:pPr>
        <w:pStyle w:val="Default"/>
        <w:rPr>
          <w:rFonts w:ascii="Arial Narrow" w:hAnsi="Arial Narrow"/>
          <w:b/>
          <w:bCs/>
        </w:rPr>
      </w:pPr>
      <w:r w:rsidRPr="008C0758">
        <w:rPr>
          <w:rFonts w:ascii="Arial Narrow" w:hAnsi="Arial Narrow"/>
          <w:bCs/>
        </w:rPr>
        <w:t xml:space="preserve">What are the benefits of purposefully focusing on building rapport among peer educators?  What strategies could your peer education program use to strengthen interpersonal relationships?  In this program, the Boston University </w:t>
      </w:r>
      <w:r w:rsidR="009E765B">
        <w:rPr>
          <w:rFonts w:ascii="Arial Narrow" w:hAnsi="Arial Narrow"/>
          <w:bCs/>
        </w:rPr>
        <w:t>Student Health Ambassadors will</w:t>
      </w:r>
      <w:r w:rsidRPr="008C0758">
        <w:rPr>
          <w:rFonts w:ascii="Arial Narrow" w:hAnsi="Arial Narrow"/>
          <w:bCs/>
        </w:rPr>
        <w:t xml:space="preserve"> share how our peer health education program uses an off-campus training weekend to focus on building and solidifying interpersonal relationships within our group. Unlike other peer institutions, we focus heavily on group rapport at the outset of the school year, rather than only health-related content. Attendees will have the opportunity to (1) explore how strong inter-group bonds positively impact outreach efforts (2) learn about a series of activities that are designed to build rapport among participants (3) engage in activities that you can bring back to your institution to strengthen interpersonal relationships in your group.  This workshop aims to express the importance and value of focusing on interpersonal relationships and provide attendees with tangible ideas and activities to implement at their home institutions.</w:t>
      </w:r>
    </w:p>
    <w:p w:rsidR="0043457A" w:rsidRDefault="0043457A" w:rsidP="0043457A">
      <w:pPr>
        <w:pStyle w:val="Default"/>
        <w:ind w:left="720"/>
        <w:rPr>
          <w:rFonts w:ascii="Arial Narrow" w:hAnsi="Arial Narrow"/>
          <w:b/>
          <w:bCs/>
        </w:rPr>
      </w:pPr>
    </w:p>
    <w:p w:rsidR="0043457A" w:rsidRPr="00A15293" w:rsidRDefault="00DE0827" w:rsidP="0043457A">
      <w:pPr>
        <w:pStyle w:val="Default"/>
        <w:rPr>
          <w:rFonts w:ascii="Arial Narrow" w:hAnsi="Arial Narrow"/>
          <w:bCs/>
        </w:rPr>
      </w:pPr>
      <w:r w:rsidRPr="00A15293">
        <w:rPr>
          <w:rFonts w:ascii="Arial Narrow" w:hAnsi="Arial Narrow"/>
          <w:b/>
          <w:bCs/>
        </w:rPr>
        <w:t>4.5</w:t>
      </w:r>
      <w:r w:rsidR="0043457A" w:rsidRPr="00A15293">
        <w:rPr>
          <w:rFonts w:ascii="Arial Narrow" w:hAnsi="Arial Narrow"/>
          <w:b/>
          <w:bCs/>
        </w:rPr>
        <w:t xml:space="preserve"> </w:t>
      </w:r>
      <w:r w:rsidR="0043457A" w:rsidRPr="00A15293">
        <w:rPr>
          <w:rFonts w:ascii="Arial Narrow" w:hAnsi="Arial Narrow"/>
          <w:b/>
          <w:bCs/>
        </w:rPr>
        <w:tab/>
        <w:t xml:space="preserve">Advisor </w:t>
      </w:r>
      <w:r w:rsidR="006D1C85" w:rsidRPr="00A15293">
        <w:rPr>
          <w:rFonts w:ascii="Arial Narrow" w:hAnsi="Arial Narrow"/>
          <w:b/>
          <w:bCs/>
        </w:rPr>
        <w:t>Roundtable</w:t>
      </w:r>
      <w:r w:rsidR="0043457A" w:rsidRPr="00A15293">
        <w:rPr>
          <w:rFonts w:ascii="Arial Narrow" w:hAnsi="Arial Narrow"/>
          <w:b/>
          <w:bCs/>
        </w:rPr>
        <w:t xml:space="preserve"> </w:t>
      </w:r>
      <w:r w:rsidR="0043457A" w:rsidRPr="00A15293">
        <w:rPr>
          <w:rFonts w:ascii="Arial Narrow" w:hAnsi="Arial Narrow"/>
          <w:b/>
          <w:bCs/>
          <w:i/>
        </w:rPr>
        <w:t>(</w:t>
      </w:r>
      <w:r w:rsidR="006D1C85" w:rsidRPr="00A15293">
        <w:rPr>
          <w:rFonts w:ascii="Arial Narrow" w:hAnsi="Arial Narrow"/>
          <w:b/>
          <w:bCs/>
          <w:i/>
        </w:rPr>
        <w:t>375</w:t>
      </w:r>
      <w:r w:rsidR="0043457A" w:rsidRPr="00A15293">
        <w:rPr>
          <w:rFonts w:ascii="Arial Narrow" w:hAnsi="Arial Narrow"/>
          <w:b/>
          <w:bCs/>
          <w:i/>
        </w:rPr>
        <w:t>)</w:t>
      </w:r>
      <w:r w:rsidR="0043457A" w:rsidRPr="00A15293">
        <w:rPr>
          <w:rFonts w:ascii="Arial Narrow" w:hAnsi="Arial Narrow"/>
          <w:b/>
          <w:bCs/>
        </w:rPr>
        <w:tab/>
      </w:r>
      <w:r w:rsidR="0043457A" w:rsidRPr="00A15293">
        <w:rPr>
          <w:rFonts w:ascii="Arial Narrow" w:hAnsi="Arial Narrow"/>
          <w:bCs/>
        </w:rPr>
        <w:tab/>
      </w:r>
    </w:p>
    <w:p w:rsidR="000211EA" w:rsidRPr="00A15293" w:rsidRDefault="00EC78F4" w:rsidP="000211EA">
      <w:pPr>
        <w:pStyle w:val="Default"/>
        <w:rPr>
          <w:rFonts w:ascii="Arial Narrow" w:hAnsi="Arial Narrow"/>
          <w:bCs/>
          <w:i/>
        </w:rPr>
      </w:pPr>
      <w:r w:rsidRPr="00A15293">
        <w:rPr>
          <w:rFonts w:ascii="Arial Narrow" w:hAnsi="Arial Narrow"/>
          <w:bCs/>
        </w:rPr>
        <w:tab/>
      </w:r>
      <w:r w:rsidR="00A15293">
        <w:rPr>
          <w:rFonts w:ascii="Arial Narrow" w:hAnsi="Arial Narrow"/>
          <w:bCs/>
          <w:i/>
        </w:rPr>
        <w:t>Ryan Travia – Babson College, and Laurie Jevons – Assistant Director of BACCHUS Initiatives</w:t>
      </w:r>
    </w:p>
    <w:p w:rsidR="00DC00B7" w:rsidRDefault="002D55BD" w:rsidP="00DC00B7">
      <w:r w:rsidRPr="002D55BD">
        <w:rPr>
          <w:rFonts w:ascii="Arial Narrow" w:hAnsi="Arial Narrow"/>
        </w:rPr>
        <w:t>Come join fellow advisors for an informal discussion about hot topics on campus and to share the various successes and challenges we face in peer education. Updates regarding the Advisor Academy program at General Assembly will be provided, followed by an open discussion on topics generated by the group</w:t>
      </w:r>
      <w:r>
        <w:t>.</w:t>
      </w:r>
    </w:p>
    <w:p w:rsidR="0079623F" w:rsidRPr="00DC00B7" w:rsidRDefault="0079623F" w:rsidP="00DC00B7">
      <w:r>
        <w:rPr>
          <w:rFonts w:ascii="Arial Narrow" w:hAnsi="Arial Narrow"/>
          <w:b/>
          <w:bCs/>
          <w:sz w:val="44"/>
          <w:szCs w:val="44"/>
        </w:rPr>
        <w:lastRenderedPageBreak/>
        <w:t>Region I Resources</w:t>
      </w:r>
    </w:p>
    <w:p w:rsidR="004A24FD" w:rsidRDefault="00EA48F7" w:rsidP="004A24FD">
      <w:pPr>
        <w:pStyle w:val="Default"/>
        <w:rPr>
          <w:rFonts w:ascii="Arial Narrow" w:hAnsi="Arial Narrow"/>
          <w:bCs/>
          <w:szCs w:val="44"/>
        </w:rPr>
      </w:pPr>
      <w:hyperlink r:id="rId17" w:history="1">
        <w:r w:rsidR="004A24FD" w:rsidRPr="007D14DA">
          <w:rPr>
            <w:rStyle w:val="Hyperlink"/>
            <w:rFonts w:ascii="Arial Narrow" w:hAnsi="Arial Narrow"/>
            <w:bCs/>
            <w:szCs w:val="44"/>
          </w:rPr>
          <w:t>http://www.naspa.org/constituent-groups/groups/bacchus-initiatives</w:t>
        </w:r>
      </w:hyperlink>
      <w:r w:rsidR="004A24FD">
        <w:rPr>
          <w:rFonts w:ascii="Arial Narrow" w:hAnsi="Arial Narrow"/>
          <w:bCs/>
          <w:szCs w:val="44"/>
        </w:rPr>
        <w:t xml:space="preserve"> </w:t>
      </w:r>
    </w:p>
    <w:p w:rsidR="0079623F" w:rsidRDefault="0079623F" w:rsidP="0079623F">
      <w:pPr>
        <w:pStyle w:val="Default"/>
        <w:rPr>
          <w:rFonts w:ascii="Arial Narrow" w:hAnsi="Arial Narrow"/>
          <w:bCs/>
          <w:szCs w:val="44"/>
          <w:u w:val="single"/>
        </w:rPr>
      </w:pPr>
    </w:p>
    <w:p w:rsidR="004A24FD" w:rsidRDefault="004A24FD" w:rsidP="0079623F">
      <w:pPr>
        <w:pStyle w:val="Default"/>
        <w:rPr>
          <w:rFonts w:ascii="Arial Narrow" w:hAnsi="Arial Narrow"/>
          <w:bCs/>
          <w:szCs w:val="44"/>
          <w:u w:val="single"/>
        </w:rPr>
        <w:sectPr w:rsidR="004A24FD">
          <w:type w:val="continuous"/>
          <w:pgSz w:w="12240" w:h="15840"/>
          <w:pgMar w:top="907" w:right="1008" w:bottom="360" w:left="1152" w:header="720" w:footer="720" w:gutter="0"/>
          <w:cols w:space="720" w:equalWidth="0">
            <w:col w:w="10080"/>
          </w:cols>
          <w:titlePg/>
          <w:docGrid w:linePitch="360"/>
        </w:sectPr>
      </w:pPr>
    </w:p>
    <w:p w:rsidR="0079623F" w:rsidRDefault="0079623F" w:rsidP="0079623F">
      <w:pPr>
        <w:pStyle w:val="Default"/>
        <w:rPr>
          <w:rFonts w:ascii="Arial Narrow" w:hAnsi="Arial Narrow"/>
          <w:bCs/>
          <w:szCs w:val="44"/>
          <w:u w:val="single"/>
        </w:rPr>
      </w:pPr>
      <w:r w:rsidRPr="0079623F">
        <w:rPr>
          <w:rFonts w:ascii="Arial Narrow" w:hAnsi="Arial Narrow"/>
          <w:bCs/>
          <w:szCs w:val="44"/>
          <w:u w:val="single"/>
        </w:rPr>
        <w:t>Leadership Team</w:t>
      </w:r>
    </w:p>
    <w:p w:rsidR="008A1C55" w:rsidRPr="0079623F" w:rsidRDefault="008A1C55" w:rsidP="0079623F">
      <w:pPr>
        <w:pStyle w:val="Default"/>
        <w:rPr>
          <w:rFonts w:ascii="Arial Narrow" w:hAnsi="Arial Narrow"/>
          <w:bCs/>
          <w:szCs w:val="44"/>
          <w:u w:val="single"/>
        </w:rPr>
      </w:pPr>
    </w:p>
    <w:p w:rsidR="0079623F" w:rsidRPr="004425D2" w:rsidRDefault="0079623F" w:rsidP="0079623F">
      <w:pPr>
        <w:pStyle w:val="Default"/>
        <w:rPr>
          <w:rFonts w:ascii="Arial Narrow" w:hAnsi="Arial Narrow"/>
          <w:bCs/>
          <w:sz w:val="22"/>
          <w:szCs w:val="44"/>
        </w:rPr>
      </w:pPr>
      <w:r w:rsidRPr="004425D2">
        <w:rPr>
          <w:rFonts w:ascii="Arial Narrow" w:hAnsi="Arial Narrow"/>
          <w:bCs/>
          <w:sz w:val="22"/>
          <w:szCs w:val="44"/>
        </w:rPr>
        <w:t xml:space="preserve">Ryan Travia, </w:t>
      </w:r>
      <w:r w:rsidR="004A24FD" w:rsidRPr="004425D2">
        <w:rPr>
          <w:rFonts w:ascii="Arial Narrow" w:hAnsi="Arial Narrow"/>
          <w:bCs/>
          <w:sz w:val="22"/>
          <w:szCs w:val="44"/>
        </w:rPr>
        <w:t>Regional</w:t>
      </w:r>
      <w:r w:rsidRPr="004425D2">
        <w:rPr>
          <w:rFonts w:ascii="Arial Narrow" w:hAnsi="Arial Narrow"/>
          <w:bCs/>
          <w:sz w:val="22"/>
          <w:szCs w:val="44"/>
        </w:rPr>
        <w:t xml:space="preserve"> Consultant</w:t>
      </w:r>
    </w:p>
    <w:p w:rsidR="0079623F" w:rsidRPr="004425D2" w:rsidRDefault="0079623F" w:rsidP="0079623F">
      <w:pPr>
        <w:pStyle w:val="Default"/>
        <w:rPr>
          <w:rFonts w:ascii="Arial Narrow" w:hAnsi="Arial Narrow"/>
          <w:bCs/>
          <w:sz w:val="22"/>
          <w:szCs w:val="44"/>
        </w:rPr>
      </w:pPr>
      <w:r w:rsidRPr="004425D2">
        <w:rPr>
          <w:rFonts w:ascii="Arial Narrow" w:hAnsi="Arial Narrow"/>
          <w:bCs/>
          <w:sz w:val="22"/>
          <w:szCs w:val="44"/>
        </w:rPr>
        <w:t>Associat</w:t>
      </w:r>
      <w:r w:rsidR="004A24FD" w:rsidRPr="004425D2">
        <w:rPr>
          <w:rFonts w:ascii="Arial Narrow" w:hAnsi="Arial Narrow"/>
          <w:bCs/>
          <w:sz w:val="22"/>
          <w:szCs w:val="44"/>
        </w:rPr>
        <w:t xml:space="preserve">e Dean of Students for Wellness, </w:t>
      </w:r>
      <w:r w:rsidRPr="004425D2">
        <w:rPr>
          <w:rFonts w:ascii="Arial Narrow" w:hAnsi="Arial Narrow"/>
          <w:bCs/>
          <w:sz w:val="22"/>
          <w:szCs w:val="44"/>
        </w:rPr>
        <w:t>Babson College</w:t>
      </w:r>
    </w:p>
    <w:p w:rsidR="0079623F" w:rsidRPr="004425D2" w:rsidRDefault="00EA48F7" w:rsidP="0079623F">
      <w:pPr>
        <w:pStyle w:val="Default"/>
        <w:rPr>
          <w:rFonts w:ascii="Arial Narrow" w:hAnsi="Arial Narrow"/>
          <w:bCs/>
          <w:sz w:val="22"/>
          <w:szCs w:val="44"/>
        </w:rPr>
      </w:pPr>
      <w:hyperlink r:id="rId18" w:history="1">
        <w:r w:rsidR="0079623F" w:rsidRPr="004425D2">
          <w:rPr>
            <w:rStyle w:val="Hyperlink"/>
            <w:rFonts w:ascii="Arial Narrow" w:hAnsi="Arial Narrow"/>
            <w:bCs/>
            <w:sz w:val="22"/>
            <w:szCs w:val="44"/>
          </w:rPr>
          <w:t>rtravia@babson.edu</w:t>
        </w:r>
      </w:hyperlink>
      <w:r w:rsidR="0079623F" w:rsidRPr="004425D2">
        <w:rPr>
          <w:rFonts w:ascii="Arial Narrow" w:hAnsi="Arial Narrow"/>
          <w:bCs/>
          <w:sz w:val="22"/>
          <w:szCs w:val="44"/>
        </w:rPr>
        <w:t xml:space="preserve"> </w:t>
      </w:r>
    </w:p>
    <w:p w:rsidR="0079623F" w:rsidRPr="004425D2" w:rsidRDefault="0079623F" w:rsidP="0079623F">
      <w:pPr>
        <w:pStyle w:val="Default"/>
        <w:rPr>
          <w:rFonts w:ascii="Arial Narrow" w:hAnsi="Arial Narrow"/>
          <w:bCs/>
          <w:sz w:val="22"/>
          <w:szCs w:val="44"/>
        </w:rPr>
      </w:pPr>
      <w:r w:rsidRPr="004425D2">
        <w:rPr>
          <w:rFonts w:ascii="Arial Narrow" w:hAnsi="Arial Narrow"/>
          <w:bCs/>
          <w:sz w:val="22"/>
          <w:szCs w:val="44"/>
        </w:rPr>
        <w:t>781-239-4218</w:t>
      </w:r>
    </w:p>
    <w:p w:rsidR="0079623F" w:rsidRPr="004425D2" w:rsidRDefault="0079623F" w:rsidP="0079623F">
      <w:pPr>
        <w:pStyle w:val="Default"/>
        <w:rPr>
          <w:rFonts w:ascii="Arial Narrow" w:hAnsi="Arial Narrow"/>
          <w:bCs/>
          <w:sz w:val="22"/>
          <w:szCs w:val="44"/>
        </w:rPr>
      </w:pPr>
    </w:p>
    <w:p w:rsidR="004A24FD" w:rsidRPr="004425D2" w:rsidRDefault="0079623F" w:rsidP="0079623F">
      <w:pPr>
        <w:pStyle w:val="Default"/>
        <w:rPr>
          <w:rFonts w:ascii="Arial Narrow" w:hAnsi="Arial Narrow"/>
          <w:bCs/>
          <w:sz w:val="22"/>
          <w:szCs w:val="44"/>
        </w:rPr>
      </w:pPr>
      <w:r w:rsidRPr="004425D2">
        <w:rPr>
          <w:rFonts w:ascii="Arial Narrow" w:hAnsi="Arial Narrow"/>
          <w:bCs/>
          <w:sz w:val="22"/>
          <w:szCs w:val="44"/>
        </w:rPr>
        <w:t>Karen Flanagan, State Coordinator (</w:t>
      </w:r>
      <w:r w:rsidR="004A24FD" w:rsidRPr="004425D2">
        <w:rPr>
          <w:rFonts w:ascii="Arial Narrow" w:hAnsi="Arial Narrow"/>
          <w:bCs/>
          <w:sz w:val="22"/>
          <w:szCs w:val="44"/>
        </w:rPr>
        <w:t>CT &amp;RI)</w:t>
      </w:r>
      <w:r w:rsidRPr="004425D2">
        <w:rPr>
          <w:rFonts w:ascii="Arial Narrow" w:hAnsi="Arial Narrow"/>
          <w:bCs/>
          <w:sz w:val="22"/>
          <w:szCs w:val="44"/>
        </w:rPr>
        <w:t xml:space="preserve"> </w:t>
      </w:r>
    </w:p>
    <w:p w:rsidR="0079623F" w:rsidRPr="004425D2" w:rsidRDefault="0079623F" w:rsidP="0079623F">
      <w:pPr>
        <w:pStyle w:val="Default"/>
        <w:rPr>
          <w:rFonts w:ascii="Arial Narrow" w:hAnsi="Arial Narrow"/>
          <w:bCs/>
          <w:sz w:val="22"/>
          <w:szCs w:val="44"/>
        </w:rPr>
      </w:pPr>
      <w:r w:rsidRPr="004425D2">
        <w:rPr>
          <w:rFonts w:ascii="Arial Narrow" w:hAnsi="Arial Narrow"/>
          <w:bCs/>
          <w:sz w:val="22"/>
          <w:szCs w:val="44"/>
        </w:rPr>
        <w:t>Coordinator of Peer Education</w:t>
      </w:r>
      <w:r w:rsidR="004A24FD" w:rsidRPr="004425D2">
        <w:rPr>
          <w:rFonts w:ascii="Arial Narrow" w:hAnsi="Arial Narrow"/>
          <w:bCs/>
          <w:sz w:val="22"/>
          <w:szCs w:val="44"/>
        </w:rPr>
        <w:t xml:space="preserve">, </w:t>
      </w:r>
      <w:r w:rsidRPr="004425D2">
        <w:rPr>
          <w:rFonts w:ascii="Arial Narrow" w:hAnsi="Arial Narrow"/>
          <w:bCs/>
          <w:sz w:val="22"/>
          <w:szCs w:val="44"/>
        </w:rPr>
        <w:t>Sacred Heart University</w:t>
      </w:r>
    </w:p>
    <w:p w:rsidR="0079623F" w:rsidRPr="004425D2" w:rsidRDefault="00EA48F7" w:rsidP="0079623F">
      <w:pPr>
        <w:pStyle w:val="Default"/>
        <w:rPr>
          <w:rFonts w:ascii="Arial Narrow" w:hAnsi="Arial Narrow"/>
          <w:bCs/>
          <w:sz w:val="22"/>
          <w:szCs w:val="44"/>
        </w:rPr>
      </w:pPr>
      <w:hyperlink r:id="rId19" w:history="1">
        <w:r w:rsidR="0079623F" w:rsidRPr="004425D2">
          <w:rPr>
            <w:rStyle w:val="Hyperlink"/>
            <w:rFonts w:ascii="Arial Narrow" w:hAnsi="Arial Narrow"/>
            <w:bCs/>
            <w:sz w:val="22"/>
            <w:szCs w:val="44"/>
          </w:rPr>
          <w:t>Flanagank879@sacredheart.edu</w:t>
        </w:r>
      </w:hyperlink>
      <w:r w:rsidR="0079623F" w:rsidRPr="004425D2">
        <w:rPr>
          <w:rFonts w:ascii="Arial Narrow" w:hAnsi="Arial Narrow"/>
          <w:bCs/>
          <w:sz w:val="22"/>
          <w:szCs w:val="44"/>
        </w:rPr>
        <w:t xml:space="preserve"> </w:t>
      </w:r>
    </w:p>
    <w:p w:rsidR="0079623F" w:rsidRPr="004425D2" w:rsidRDefault="0079623F" w:rsidP="0079623F">
      <w:pPr>
        <w:pStyle w:val="Default"/>
        <w:rPr>
          <w:rFonts w:ascii="Arial Narrow" w:hAnsi="Arial Narrow"/>
          <w:bCs/>
          <w:sz w:val="22"/>
          <w:szCs w:val="44"/>
        </w:rPr>
      </w:pPr>
      <w:r w:rsidRPr="004425D2">
        <w:rPr>
          <w:rFonts w:ascii="Arial Narrow" w:hAnsi="Arial Narrow"/>
          <w:bCs/>
          <w:sz w:val="22"/>
          <w:szCs w:val="44"/>
        </w:rPr>
        <w:t>203-371-7955</w:t>
      </w:r>
    </w:p>
    <w:p w:rsidR="0079623F" w:rsidRPr="004425D2" w:rsidRDefault="0079623F" w:rsidP="0079623F">
      <w:pPr>
        <w:pStyle w:val="Default"/>
        <w:rPr>
          <w:rFonts w:ascii="Arial Narrow" w:hAnsi="Arial Narrow"/>
          <w:bCs/>
          <w:sz w:val="22"/>
          <w:szCs w:val="44"/>
        </w:rPr>
      </w:pPr>
    </w:p>
    <w:p w:rsidR="008A1C55" w:rsidRDefault="008A1C55" w:rsidP="0079623F">
      <w:pPr>
        <w:pStyle w:val="Default"/>
        <w:rPr>
          <w:rFonts w:ascii="Arial Narrow" w:hAnsi="Arial Narrow"/>
          <w:bCs/>
          <w:sz w:val="22"/>
          <w:szCs w:val="44"/>
        </w:rPr>
      </w:pPr>
    </w:p>
    <w:p w:rsidR="008A1C55" w:rsidRDefault="008A1C55" w:rsidP="0079623F">
      <w:pPr>
        <w:pStyle w:val="Default"/>
        <w:rPr>
          <w:rFonts w:ascii="Arial Narrow" w:hAnsi="Arial Narrow"/>
          <w:bCs/>
          <w:sz w:val="22"/>
          <w:szCs w:val="44"/>
        </w:rPr>
      </w:pPr>
    </w:p>
    <w:p w:rsidR="004A24FD" w:rsidRPr="004425D2" w:rsidRDefault="0079623F" w:rsidP="0079623F">
      <w:pPr>
        <w:pStyle w:val="Default"/>
        <w:rPr>
          <w:rFonts w:ascii="Arial Narrow" w:hAnsi="Arial Narrow"/>
          <w:bCs/>
          <w:sz w:val="22"/>
          <w:szCs w:val="44"/>
        </w:rPr>
      </w:pPr>
      <w:r w:rsidRPr="004425D2">
        <w:rPr>
          <w:rFonts w:ascii="Arial Narrow" w:hAnsi="Arial Narrow"/>
          <w:bCs/>
          <w:sz w:val="22"/>
          <w:szCs w:val="44"/>
        </w:rPr>
        <w:t>Kelly Schumacher, State Coordinator (</w:t>
      </w:r>
      <w:r w:rsidR="004A24FD" w:rsidRPr="004425D2">
        <w:rPr>
          <w:rFonts w:ascii="Arial Narrow" w:hAnsi="Arial Narrow"/>
          <w:bCs/>
          <w:sz w:val="22"/>
          <w:szCs w:val="44"/>
        </w:rPr>
        <w:t>MA</w:t>
      </w:r>
      <w:r w:rsidRPr="004425D2">
        <w:rPr>
          <w:rFonts w:ascii="Arial Narrow" w:hAnsi="Arial Narrow"/>
          <w:bCs/>
          <w:sz w:val="22"/>
          <w:szCs w:val="44"/>
        </w:rPr>
        <w:t xml:space="preserve">) </w:t>
      </w:r>
    </w:p>
    <w:p w:rsidR="0079623F" w:rsidRPr="004425D2" w:rsidRDefault="0079623F" w:rsidP="0079623F">
      <w:pPr>
        <w:pStyle w:val="Default"/>
        <w:rPr>
          <w:rFonts w:ascii="Arial Narrow" w:hAnsi="Arial Narrow"/>
          <w:bCs/>
          <w:sz w:val="22"/>
          <w:szCs w:val="44"/>
        </w:rPr>
      </w:pPr>
      <w:r w:rsidRPr="004425D2">
        <w:rPr>
          <w:rFonts w:ascii="Arial Narrow" w:hAnsi="Arial Narrow"/>
          <w:bCs/>
          <w:sz w:val="22"/>
          <w:szCs w:val="44"/>
        </w:rPr>
        <w:t>Ass</w:t>
      </w:r>
      <w:r w:rsidR="004425D2">
        <w:rPr>
          <w:rFonts w:ascii="Arial Narrow" w:hAnsi="Arial Narrow"/>
          <w:bCs/>
          <w:sz w:val="22"/>
          <w:szCs w:val="44"/>
        </w:rPr>
        <w:t>t</w:t>
      </w:r>
      <w:r w:rsidRPr="004425D2">
        <w:rPr>
          <w:rFonts w:ascii="Arial Narrow" w:hAnsi="Arial Narrow"/>
          <w:bCs/>
          <w:sz w:val="22"/>
          <w:szCs w:val="44"/>
        </w:rPr>
        <w:t xml:space="preserve"> Director for Wellness Education</w:t>
      </w:r>
      <w:r w:rsidR="004A24FD" w:rsidRPr="004425D2">
        <w:rPr>
          <w:rFonts w:ascii="Arial Narrow" w:hAnsi="Arial Narrow"/>
          <w:bCs/>
          <w:sz w:val="22"/>
          <w:szCs w:val="44"/>
        </w:rPr>
        <w:t xml:space="preserve">, </w:t>
      </w:r>
      <w:r w:rsidRPr="004425D2">
        <w:rPr>
          <w:rFonts w:ascii="Arial Narrow" w:hAnsi="Arial Narrow"/>
          <w:bCs/>
          <w:sz w:val="22"/>
          <w:szCs w:val="44"/>
        </w:rPr>
        <w:t>Suffolk University</w:t>
      </w:r>
    </w:p>
    <w:p w:rsidR="0079623F" w:rsidRPr="004425D2" w:rsidRDefault="00EA48F7" w:rsidP="0079623F">
      <w:pPr>
        <w:pStyle w:val="Default"/>
        <w:rPr>
          <w:rFonts w:ascii="Arial Narrow" w:hAnsi="Arial Narrow"/>
          <w:bCs/>
          <w:sz w:val="22"/>
          <w:szCs w:val="44"/>
        </w:rPr>
      </w:pPr>
      <w:hyperlink r:id="rId20" w:history="1">
        <w:r w:rsidR="0079623F" w:rsidRPr="004425D2">
          <w:rPr>
            <w:rStyle w:val="Hyperlink"/>
            <w:rFonts w:ascii="Arial Narrow" w:hAnsi="Arial Narrow"/>
            <w:bCs/>
            <w:sz w:val="22"/>
            <w:szCs w:val="44"/>
          </w:rPr>
          <w:t>kschumacher@suffolk.edu</w:t>
        </w:r>
      </w:hyperlink>
    </w:p>
    <w:p w:rsidR="0079623F" w:rsidRPr="004425D2" w:rsidRDefault="0079623F" w:rsidP="0079623F">
      <w:pPr>
        <w:pStyle w:val="Default"/>
        <w:rPr>
          <w:rFonts w:ascii="Arial Narrow" w:hAnsi="Arial Narrow"/>
          <w:bCs/>
          <w:sz w:val="22"/>
          <w:szCs w:val="44"/>
        </w:rPr>
      </w:pPr>
      <w:r w:rsidRPr="004425D2">
        <w:rPr>
          <w:rFonts w:ascii="Arial Narrow" w:hAnsi="Arial Narrow"/>
          <w:bCs/>
          <w:sz w:val="22"/>
          <w:szCs w:val="44"/>
        </w:rPr>
        <w:t>617-</w:t>
      </w:r>
      <w:r w:rsidR="00D1753E">
        <w:rPr>
          <w:rFonts w:ascii="Arial Narrow" w:hAnsi="Arial Narrow"/>
          <w:bCs/>
          <w:sz w:val="22"/>
          <w:szCs w:val="44"/>
        </w:rPr>
        <w:t>557-1587</w:t>
      </w:r>
    </w:p>
    <w:p w:rsidR="0079623F" w:rsidRPr="004425D2" w:rsidRDefault="0079623F" w:rsidP="0079623F">
      <w:pPr>
        <w:pStyle w:val="Default"/>
        <w:rPr>
          <w:rFonts w:ascii="Arial Narrow" w:hAnsi="Arial Narrow"/>
          <w:bCs/>
          <w:sz w:val="22"/>
          <w:szCs w:val="44"/>
        </w:rPr>
      </w:pPr>
    </w:p>
    <w:p w:rsidR="00E2146E" w:rsidRDefault="00E2146E" w:rsidP="0079623F">
      <w:pPr>
        <w:pStyle w:val="Default"/>
        <w:rPr>
          <w:rFonts w:ascii="Arial Narrow" w:hAnsi="Arial Narrow"/>
          <w:bCs/>
          <w:sz w:val="22"/>
          <w:szCs w:val="44"/>
        </w:rPr>
      </w:pPr>
    </w:p>
    <w:p w:rsidR="004A24FD" w:rsidRPr="004425D2" w:rsidRDefault="00D1753E" w:rsidP="0079623F">
      <w:pPr>
        <w:pStyle w:val="Default"/>
        <w:rPr>
          <w:rFonts w:ascii="Arial Narrow" w:hAnsi="Arial Narrow"/>
          <w:bCs/>
          <w:sz w:val="22"/>
          <w:szCs w:val="44"/>
        </w:rPr>
      </w:pPr>
      <w:r>
        <w:rPr>
          <w:rFonts w:ascii="Arial Narrow" w:hAnsi="Arial Narrow"/>
          <w:bCs/>
          <w:sz w:val="22"/>
          <w:szCs w:val="44"/>
        </w:rPr>
        <w:t>Liz DiLoreto</w:t>
      </w:r>
      <w:r w:rsidR="0079623F" w:rsidRPr="004425D2">
        <w:rPr>
          <w:rFonts w:ascii="Arial Narrow" w:hAnsi="Arial Narrow"/>
          <w:bCs/>
          <w:sz w:val="22"/>
          <w:szCs w:val="44"/>
        </w:rPr>
        <w:t xml:space="preserve">, </w:t>
      </w:r>
    </w:p>
    <w:p w:rsidR="0079623F" w:rsidRPr="004425D2" w:rsidRDefault="0079623F" w:rsidP="0079623F">
      <w:pPr>
        <w:pStyle w:val="Default"/>
        <w:rPr>
          <w:rFonts w:ascii="Arial Narrow" w:hAnsi="Arial Narrow"/>
          <w:bCs/>
          <w:sz w:val="22"/>
          <w:szCs w:val="44"/>
        </w:rPr>
      </w:pPr>
      <w:r w:rsidRPr="004425D2">
        <w:rPr>
          <w:rFonts w:ascii="Arial Narrow" w:hAnsi="Arial Narrow"/>
          <w:bCs/>
          <w:sz w:val="22"/>
          <w:szCs w:val="44"/>
        </w:rPr>
        <w:t>Reg</w:t>
      </w:r>
      <w:r w:rsidR="004425D2">
        <w:rPr>
          <w:rFonts w:ascii="Arial Narrow" w:hAnsi="Arial Narrow"/>
          <w:bCs/>
          <w:sz w:val="22"/>
          <w:szCs w:val="44"/>
        </w:rPr>
        <w:t>ion I SAC Member</w:t>
      </w:r>
      <w:r w:rsidR="004A24FD" w:rsidRPr="004425D2">
        <w:rPr>
          <w:rFonts w:ascii="Arial Narrow" w:hAnsi="Arial Narrow"/>
          <w:bCs/>
          <w:sz w:val="22"/>
          <w:szCs w:val="44"/>
        </w:rPr>
        <w:t xml:space="preserve">, </w:t>
      </w:r>
      <w:r w:rsidR="00D1753E">
        <w:rPr>
          <w:rFonts w:ascii="Arial Narrow" w:hAnsi="Arial Narrow"/>
          <w:bCs/>
          <w:sz w:val="22"/>
          <w:szCs w:val="44"/>
        </w:rPr>
        <w:t>Assumption College</w:t>
      </w:r>
    </w:p>
    <w:p w:rsidR="00D1753E" w:rsidRDefault="00EA48F7" w:rsidP="0079623F">
      <w:pPr>
        <w:pStyle w:val="Default"/>
        <w:rPr>
          <w:rStyle w:val="Hyperlink"/>
          <w:rFonts w:ascii="Arial Narrow" w:hAnsi="Arial Narrow"/>
          <w:bCs/>
          <w:sz w:val="22"/>
          <w:szCs w:val="44"/>
        </w:rPr>
      </w:pPr>
      <w:hyperlink r:id="rId21" w:history="1">
        <w:r w:rsidR="00D1753E" w:rsidRPr="00934CE4">
          <w:rPr>
            <w:rStyle w:val="Hyperlink"/>
            <w:rFonts w:ascii="Arial Narrow" w:hAnsi="Arial Narrow"/>
            <w:bCs/>
            <w:sz w:val="22"/>
            <w:szCs w:val="44"/>
          </w:rPr>
          <w:t>elizabeth.diloreto@assumption.edu</w:t>
        </w:r>
      </w:hyperlink>
    </w:p>
    <w:p w:rsidR="00E2146E" w:rsidRDefault="00EA48F7" w:rsidP="0079623F">
      <w:pPr>
        <w:pStyle w:val="Default"/>
        <w:rPr>
          <w:rFonts w:ascii="Arial Narrow" w:hAnsi="Arial Narrow"/>
          <w:bCs/>
          <w:sz w:val="22"/>
          <w:szCs w:val="44"/>
        </w:rPr>
      </w:pPr>
      <w:hyperlink r:id="rId22" w:history="1">
        <w:r w:rsidR="00E2146E" w:rsidRPr="00850F65">
          <w:rPr>
            <w:rStyle w:val="Hyperlink"/>
            <w:rFonts w:ascii="Arial Narrow" w:hAnsi="Arial Narrow"/>
            <w:bCs/>
            <w:sz w:val="22"/>
            <w:szCs w:val="44"/>
          </w:rPr>
          <w:t>bacchusarea10@gmail.com</w:t>
        </w:r>
      </w:hyperlink>
      <w:r w:rsidR="00E2146E">
        <w:rPr>
          <w:rStyle w:val="Hyperlink"/>
          <w:rFonts w:ascii="Arial Narrow" w:hAnsi="Arial Narrow"/>
          <w:bCs/>
          <w:sz w:val="22"/>
          <w:szCs w:val="44"/>
        </w:rPr>
        <w:t xml:space="preserve"> </w:t>
      </w:r>
    </w:p>
    <w:p w:rsidR="0079623F" w:rsidRPr="009E42EE" w:rsidRDefault="0079623F" w:rsidP="0079623F">
      <w:pPr>
        <w:pStyle w:val="Default"/>
        <w:rPr>
          <w:rFonts w:ascii="Arial Narrow" w:hAnsi="Arial Narrow"/>
          <w:bCs/>
          <w:sz w:val="22"/>
          <w:szCs w:val="44"/>
        </w:rPr>
      </w:pPr>
    </w:p>
    <w:p w:rsidR="004A24FD" w:rsidRPr="009E42EE" w:rsidRDefault="004A24FD" w:rsidP="0079623F">
      <w:pPr>
        <w:pStyle w:val="Default"/>
        <w:rPr>
          <w:rFonts w:ascii="Arial Narrow" w:hAnsi="Arial Narrow"/>
          <w:bCs/>
          <w:sz w:val="22"/>
          <w:szCs w:val="44"/>
        </w:rPr>
      </w:pPr>
    </w:p>
    <w:p w:rsidR="00D1753E" w:rsidRPr="004425D2" w:rsidRDefault="00D1753E" w:rsidP="0079623F">
      <w:pPr>
        <w:pStyle w:val="Default"/>
        <w:rPr>
          <w:rFonts w:ascii="Arial Narrow" w:hAnsi="Arial Narrow"/>
          <w:bCs/>
          <w:sz w:val="22"/>
          <w:szCs w:val="44"/>
        </w:rPr>
        <w:sectPr w:rsidR="00D1753E" w:rsidRPr="004425D2" w:rsidSect="004A24FD">
          <w:type w:val="continuous"/>
          <w:pgSz w:w="12240" w:h="15840"/>
          <w:pgMar w:top="907" w:right="1008" w:bottom="360" w:left="1152" w:header="720" w:footer="720" w:gutter="0"/>
          <w:cols w:num="2" w:space="720"/>
          <w:titlePg/>
          <w:docGrid w:linePitch="360"/>
        </w:sectPr>
      </w:pPr>
    </w:p>
    <w:p w:rsidR="004A24FD" w:rsidRDefault="004A24FD" w:rsidP="0079623F">
      <w:pPr>
        <w:pStyle w:val="Default"/>
        <w:rPr>
          <w:rFonts w:ascii="Arial Narrow" w:hAnsi="Arial Narrow"/>
          <w:bCs/>
          <w:szCs w:val="44"/>
        </w:rPr>
      </w:pPr>
    </w:p>
    <w:p w:rsidR="0079623F" w:rsidRPr="004A24FD" w:rsidRDefault="004A24FD" w:rsidP="0079623F">
      <w:pPr>
        <w:pStyle w:val="Default"/>
        <w:rPr>
          <w:rFonts w:ascii="Arial Narrow" w:hAnsi="Arial Narrow"/>
          <w:bCs/>
          <w:szCs w:val="44"/>
          <w:u w:val="single"/>
        </w:rPr>
      </w:pPr>
      <w:r w:rsidRPr="004A24FD">
        <w:rPr>
          <w:rFonts w:ascii="Arial Narrow" w:hAnsi="Arial Narrow"/>
          <w:bCs/>
          <w:szCs w:val="44"/>
          <w:u w:val="single"/>
        </w:rPr>
        <w:t>Regional</w:t>
      </w:r>
      <w:r w:rsidR="0079623F" w:rsidRPr="004A24FD">
        <w:rPr>
          <w:rFonts w:ascii="Arial Narrow" w:hAnsi="Arial Narrow"/>
          <w:bCs/>
          <w:szCs w:val="44"/>
          <w:u w:val="single"/>
        </w:rPr>
        <w:t xml:space="preserve"> Conference Hosting</w:t>
      </w:r>
    </w:p>
    <w:p w:rsidR="0079623F" w:rsidRPr="0079623F" w:rsidRDefault="0079623F" w:rsidP="0079623F">
      <w:pPr>
        <w:pStyle w:val="Default"/>
        <w:rPr>
          <w:rFonts w:ascii="Arial Narrow" w:hAnsi="Arial Narrow"/>
          <w:bCs/>
          <w:szCs w:val="44"/>
        </w:rPr>
      </w:pPr>
      <w:r w:rsidRPr="0079623F">
        <w:rPr>
          <w:rFonts w:ascii="Arial Narrow" w:hAnsi="Arial Narrow"/>
          <w:bCs/>
          <w:szCs w:val="44"/>
        </w:rPr>
        <w:t xml:space="preserve">If your peer education group is interested in hosting the </w:t>
      </w:r>
      <w:r w:rsidR="004A24FD">
        <w:rPr>
          <w:rFonts w:ascii="Arial Narrow" w:hAnsi="Arial Narrow"/>
          <w:bCs/>
          <w:szCs w:val="44"/>
        </w:rPr>
        <w:t>Region I</w:t>
      </w:r>
      <w:r w:rsidRPr="0079623F">
        <w:rPr>
          <w:rFonts w:ascii="Arial Narrow" w:hAnsi="Arial Narrow"/>
          <w:bCs/>
          <w:szCs w:val="44"/>
        </w:rPr>
        <w:t xml:space="preserve"> Conference in the future, please contact Ryan Travia, </w:t>
      </w:r>
      <w:r w:rsidR="004A24FD">
        <w:rPr>
          <w:rFonts w:ascii="Arial Narrow" w:hAnsi="Arial Narrow"/>
          <w:bCs/>
          <w:szCs w:val="44"/>
        </w:rPr>
        <w:t>Regional</w:t>
      </w:r>
      <w:r w:rsidRPr="0079623F">
        <w:rPr>
          <w:rFonts w:ascii="Arial Narrow" w:hAnsi="Arial Narrow"/>
          <w:bCs/>
          <w:szCs w:val="44"/>
        </w:rPr>
        <w:t xml:space="preserve"> Consultant, for an application and details on hosting responsibilities. </w:t>
      </w:r>
      <w:hyperlink r:id="rId23" w:history="1">
        <w:r w:rsidRPr="00A926D8">
          <w:rPr>
            <w:rStyle w:val="Hyperlink"/>
            <w:rFonts w:ascii="Arial Narrow" w:hAnsi="Arial Narrow"/>
            <w:bCs/>
            <w:szCs w:val="44"/>
          </w:rPr>
          <w:t>Applicati</w:t>
        </w:r>
        <w:r w:rsidR="004A24FD" w:rsidRPr="00A926D8">
          <w:rPr>
            <w:rStyle w:val="Hyperlink"/>
            <w:rFonts w:ascii="Arial Narrow" w:hAnsi="Arial Narrow"/>
            <w:bCs/>
            <w:szCs w:val="44"/>
          </w:rPr>
          <w:t>ons</w:t>
        </w:r>
      </w:hyperlink>
      <w:r w:rsidR="004A24FD" w:rsidRPr="00A926D8">
        <w:rPr>
          <w:rFonts w:ascii="Arial Narrow" w:hAnsi="Arial Narrow"/>
          <w:bCs/>
          <w:szCs w:val="44"/>
        </w:rPr>
        <w:t xml:space="preserve"> are due by </w:t>
      </w:r>
      <w:r w:rsidR="004A24FD" w:rsidRPr="00F7781F">
        <w:rPr>
          <w:rFonts w:ascii="Arial Narrow" w:hAnsi="Arial Narrow"/>
          <w:bCs/>
          <w:color w:val="auto"/>
          <w:szCs w:val="44"/>
        </w:rPr>
        <w:t>September 1</w:t>
      </w:r>
      <w:r w:rsidR="00A926D8" w:rsidRPr="00F7781F">
        <w:rPr>
          <w:rFonts w:ascii="Arial Narrow" w:hAnsi="Arial Narrow"/>
          <w:bCs/>
          <w:color w:val="auto"/>
          <w:szCs w:val="44"/>
        </w:rPr>
        <w:t>5, 2017</w:t>
      </w:r>
      <w:r w:rsidRPr="00F7781F">
        <w:rPr>
          <w:rFonts w:ascii="Arial Narrow" w:hAnsi="Arial Narrow"/>
          <w:bCs/>
          <w:color w:val="auto"/>
          <w:szCs w:val="44"/>
        </w:rPr>
        <w:t>.</w:t>
      </w:r>
    </w:p>
    <w:p w:rsidR="004A24FD" w:rsidRDefault="004A24FD" w:rsidP="0079623F">
      <w:pPr>
        <w:pStyle w:val="Default"/>
        <w:rPr>
          <w:rFonts w:ascii="Arial Narrow" w:hAnsi="Arial Narrow"/>
          <w:bCs/>
          <w:szCs w:val="44"/>
        </w:rPr>
      </w:pPr>
    </w:p>
    <w:p w:rsidR="0079623F" w:rsidRDefault="004A24FD" w:rsidP="0079623F">
      <w:pPr>
        <w:pStyle w:val="Default"/>
        <w:rPr>
          <w:rFonts w:ascii="Arial Narrow" w:hAnsi="Arial Narrow"/>
          <w:bCs/>
          <w:szCs w:val="44"/>
          <w:u w:val="single"/>
        </w:rPr>
      </w:pPr>
      <w:r>
        <w:rPr>
          <w:rFonts w:ascii="Arial Narrow" w:hAnsi="Arial Narrow"/>
          <w:bCs/>
          <w:szCs w:val="44"/>
          <w:u w:val="single"/>
        </w:rPr>
        <w:t>Stay connected</w:t>
      </w:r>
    </w:p>
    <w:p w:rsidR="004425D2" w:rsidRPr="004A24FD" w:rsidRDefault="004425D2" w:rsidP="0079623F">
      <w:pPr>
        <w:pStyle w:val="Default"/>
        <w:rPr>
          <w:rFonts w:ascii="Arial Narrow" w:hAnsi="Arial Narrow"/>
          <w:bCs/>
          <w:szCs w:val="44"/>
          <w:u w:val="single"/>
        </w:rPr>
      </w:pPr>
    </w:p>
    <w:p w:rsidR="004A24FD" w:rsidRDefault="0079623F" w:rsidP="00721D81">
      <w:pPr>
        <w:pStyle w:val="Default"/>
        <w:ind w:left="720"/>
        <w:rPr>
          <w:rFonts w:ascii="Arial Narrow" w:hAnsi="Arial Narrow"/>
          <w:bCs/>
          <w:szCs w:val="44"/>
        </w:rPr>
      </w:pPr>
      <w:r w:rsidRPr="004A24FD">
        <w:rPr>
          <w:rFonts w:ascii="Arial Narrow" w:hAnsi="Arial Narrow"/>
          <w:b/>
          <w:bCs/>
          <w:szCs w:val="44"/>
        </w:rPr>
        <w:t>Facebook</w:t>
      </w:r>
      <w:r w:rsidR="004A24FD">
        <w:rPr>
          <w:rFonts w:ascii="Arial Narrow" w:hAnsi="Arial Narrow"/>
          <w:bCs/>
          <w:szCs w:val="44"/>
        </w:rPr>
        <w:t xml:space="preserve">: </w:t>
      </w:r>
      <w:r w:rsidR="00360C8D">
        <w:rPr>
          <w:rFonts w:ascii="Arial Narrow" w:hAnsi="Arial Narrow"/>
          <w:bCs/>
          <w:szCs w:val="44"/>
        </w:rPr>
        <w:t xml:space="preserve">Sign </w:t>
      </w:r>
      <w:r w:rsidRPr="0079623F">
        <w:rPr>
          <w:rFonts w:ascii="Arial Narrow" w:hAnsi="Arial Narrow"/>
          <w:bCs/>
          <w:szCs w:val="44"/>
        </w:rPr>
        <w:t>into your profile on Facebook.com and search for “</w:t>
      </w:r>
      <w:r w:rsidR="008C25B0">
        <w:rPr>
          <w:rFonts w:ascii="Arial Narrow" w:hAnsi="Arial Narrow"/>
          <w:bCs/>
          <w:szCs w:val="44"/>
        </w:rPr>
        <w:t xml:space="preserve">The </w:t>
      </w:r>
      <w:r w:rsidRPr="0079623F">
        <w:rPr>
          <w:rFonts w:ascii="Arial Narrow" w:hAnsi="Arial Narrow"/>
          <w:bCs/>
          <w:szCs w:val="44"/>
        </w:rPr>
        <w:t xml:space="preserve">BACCHUS </w:t>
      </w:r>
      <w:r w:rsidR="008C25B0">
        <w:rPr>
          <w:rFonts w:ascii="Arial Narrow" w:hAnsi="Arial Narrow"/>
          <w:bCs/>
          <w:szCs w:val="44"/>
        </w:rPr>
        <w:t>Network”. Click “Follow</w:t>
      </w:r>
      <w:r w:rsidRPr="0079623F">
        <w:rPr>
          <w:rFonts w:ascii="Arial Narrow" w:hAnsi="Arial Narrow"/>
          <w:bCs/>
          <w:szCs w:val="44"/>
        </w:rPr>
        <w:t>” on the group’s page.</w:t>
      </w:r>
    </w:p>
    <w:p w:rsidR="0079623F" w:rsidRDefault="0079623F" w:rsidP="004A24FD">
      <w:pPr>
        <w:pStyle w:val="Default"/>
        <w:ind w:left="720"/>
        <w:rPr>
          <w:rFonts w:ascii="Arial Narrow" w:hAnsi="Arial Narrow"/>
          <w:bCs/>
          <w:szCs w:val="44"/>
        </w:rPr>
      </w:pPr>
      <w:r w:rsidRPr="004A24FD">
        <w:rPr>
          <w:rFonts w:ascii="Arial Narrow" w:hAnsi="Arial Narrow"/>
          <w:b/>
          <w:bCs/>
          <w:szCs w:val="44"/>
        </w:rPr>
        <w:t>National Conferences</w:t>
      </w:r>
      <w:r w:rsidR="004A24FD">
        <w:rPr>
          <w:rFonts w:ascii="Arial Narrow" w:hAnsi="Arial Narrow"/>
          <w:b/>
          <w:bCs/>
          <w:szCs w:val="44"/>
        </w:rPr>
        <w:t xml:space="preserve">: </w:t>
      </w:r>
      <w:r w:rsidRPr="0079623F">
        <w:rPr>
          <w:rFonts w:ascii="Arial Narrow" w:hAnsi="Arial Narrow"/>
          <w:bCs/>
          <w:szCs w:val="44"/>
        </w:rPr>
        <w:t>Look for current information at:</w:t>
      </w:r>
      <w:r w:rsidR="004A24FD">
        <w:rPr>
          <w:rFonts w:ascii="Arial Narrow" w:hAnsi="Arial Narrow"/>
          <w:b/>
          <w:bCs/>
          <w:szCs w:val="44"/>
        </w:rPr>
        <w:t xml:space="preserve"> </w:t>
      </w:r>
      <w:hyperlink r:id="rId24" w:history="1">
        <w:r w:rsidR="004A24FD" w:rsidRPr="007D14DA">
          <w:rPr>
            <w:rStyle w:val="Hyperlink"/>
            <w:rFonts w:ascii="Arial Narrow" w:hAnsi="Arial Narrow"/>
            <w:bCs/>
            <w:szCs w:val="44"/>
          </w:rPr>
          <w:t>http://www.naspa.org/events</w:t>
        </w:r>
      </w:hyperlink>
      <w:r w:rsidR="004A24FD">
        <w:rPr>
          <w:rFonts w:ascii="Arial Narrow" w:hAnsi="Arial Narrow"/>
          <w:bCs/>
          <w:szCs w:val="44"/>
        </w:rPr>
        <w:t xml:space="preserve"> </w:t>
      </w:r>
    </w:p>
    <w:p w:rsidR="008C25B0" w:rsidRPr="008C25B0" w:rsidRDefault="008C25B0" w:rsidP="004A24FD">
      <w:pPr>
        <w:pStyle w:val="Default"/>
        <w:ind w:left="720"/>
        <w:rPr>
          <w:rFonts w:ascii="Arial Narrow" w:hAnsi="Arial Narrow"/>
          <w:bCs/>
          <w:szCs w:val="44"/>
        </w:rPr>
      </w:pPr>
      <w:r>
        <w:rPr>
          <w:rFonts w:ascii="Arial Narrow" w:hAnsi="Arial Narrow"/>
          <w:b/>
          <w:bCs/>
          <w:szCs w:val="44"/>
        </w:rPr>
        <w:t xml:space="preserve">NASPA Profile: </w:t>
      </w:r>
      <w:r w:rsidRPr="008C25B0">
        <w:rPr>
          <w:rFonts w:ascii="Arial Narrow" w:hAnsi="Arial Narrow"/>
          <w:bCs/>
          <w:szCs w:val="44"/>
        </w:rPr>
        <w:t xml:space="preserve">To make the most of your participation with the BACCHUS Initiatives of NASPA, be sure to log in to your account and update your profile at </w:t>
      </w:r>
      <w:hyperlink r:id="rId25" w:history="1">
        <w:r w:rsidRPr="008C25B0">
          <w:rPr>
            <w:rStyle w:val="Hyperlink"/>
            <w:rFonts w:ascii="Arial Narrow" w:hAnsi="Arial Narrow"/>
            <w:bCs/>
            <w:szCs w:val="44"/>
          </w:rPr>
          <w:t>www.naspa.org</w:t>
        </w:r>
      </w:hyperlink>
      <w:r w:rsidRPr="008C25B0">
        <w:rPr>
          <w:rFonts w:ascii="Arial Narrow" w:hAnsi="Arial Narrow"/>
          <w:bCs/>
          <w:szCs w:val="44"/>
        </w:rPr>
        <w:t>. Your profile gives you access to customize your areas of interest, join knowledge communities, set your email preferences, and include other demographic information about yourself.  Make sure that you select BACCHUS Initiatives to receive regional and national communications.</w:t>
      </w:r>
    </w:p>
    <w:p w:rsidR="00721D81" w:rsidRDefault="00721D81" w:rsidP="0079623F">
      <w:pPr>
        <w:pStyle w:val="Default"/>
        <w:rPr>
          <w:rFonts w:ascii="Arial Narrow" w:hAnsi="Arial Narrow"/>
          <w:bCs/>
          <w:szCs w:val="44"/>
          <w:u w:val="single"/>
        </w:rPr>
      </w:pPr>
    </w:p>
    <w:p w:rsidR="0079623F" w:rsidRPr="004A24FD" w:rsidRDefault="0079623F" w:rsidP="0079623F">
      <w:pPr>
        <w:pStyle w:val="Default"/>
        <w:rPr>
          <w:rFonts w:ascii="Arial Narrow" w:hAnsi="Arial Narrow"/>
          <w:bCs/>
          <w:szCs w:val="44"/>
          <w:u w:val="single"/>
        </w:rPr>
      </w:pPr>
      <w:r w:rsidRPr="004A24FD">
        <w:rPr>
          <w:rFonts w:ascii="Arial Narrow" w:hAnsi="Arial Narrow"/>
          <w:bCs/>
          <w:szCs w:val="44"/>
          <w:u w:val="single"/>
        </w:rPr>
        <w:t>Certified Peer Educator (CPE) Training</w:t>
      </w:r>
    </w:p>
    <w:p w:rsidR="0079623F" w:rsidRPr="00F7781F" w:rsidRDefault="008C25B0" w:rsidP="0043457A">
      <w:pPr>
        <w:pStyle w:val="Default"/>
        <w:rPr>
          <w:rFonts w:ascii="Arial Narrow" w:hAnsi="Arial Narrow"/>
          <w:bCs/>
          <w:color w:val="auto"/>
          <w:szCs w:val="22"/>
        </w:rPr>
      </w:pPr>
      <w:r w:rsidRPr="00F7781F">
        <w:rPr>
          <w:rFonts w:ascii="Arial Narrow" w:hAnsi="Arial Narrow"/>
          <w:bCs/>
          <w:color w:val="auto"/>
          <w:szCs w:val="22"/>
        </w:rPr>
        <w:t xml:space="preserve">NASPA’s Certified Peer Educator program is a unique opportunity for your peer education group to add a credential to your work on campus. This 8 module, 12 hour course provides foundational skills to aid you in a successful time as peer educators. </w:t>
      </w:r>
      <w:r w:rsidRPr="00F7781F">
        <w:rPr>
          <w:rFonts w:ascii="Arial Narrow" w:hAnsi="Arial Narrow"/>
          <w:bCs/>
          <w:color w:val="auto"/>
          <w:szCs w:val="22"/>
        </w:rPr>
        <w:cr/>
      </w:r>
      <w:r w:rsidRPr="00F7781F">
        <w:rPr>
          <w:rFonts w:ascii="Arial Narrow" w:hAnsi="Arial Narrow"/>
          <w:bCs/>
          <w:color w:val="auto"/>
          <w:szCs w:val="22"/>
        </w:rPr>
        <w:cr/>
        <w:t xml:space="preserve">Peer Education advisors may facilitate the CPE Training on their own campus by using going through the BACCHUS and NASPA Train-the-Trainer Course. This provides you the opportunity to train your own students as a facilitator. The Train the Trainer program, as well as the certifying materials, provide all the resources and information you need to train your peer educators. </w:t>
      </w:r>
      <w:r w:rsidRPr="00F7781F">
        <w:rPr>
          <w:rFonts w:ascii="Arial Narrow" w:hAnsi="Arial Narrow"/>
          <w:bCs/>
          <w:color w:val="auto"/>
          <w:szCs w:val="22"/>
        </w:rPr>
        <w:cr/>
      </w:r>
      <w:r w:rsidRPr="00F7781F">
        <w:rPr>
          <w:rFonts w:ascii="Arial Narrow" w:hAnsi="Arial Narrow"/>
          <w:bCs/>
          <w:color w:val="auto"/>
          <w:szCs w:val="22"/>
        </w:rPr>
        <w:cr/>
        <w:t xml:space="preserve">Alternately, the BACCHUS Initiatives of NASPA staff are available to your campus to certify your group members. For less than the cost of a speaker who presents for an hour, you can have a twelve-hour training that empowers your student and peer educators and campus to commit to healthy and safe lifestyle choices. While staff are available to single campuses, you also have the option to partner with other local institutions to help alleviate costs. </w:t>
      </w:r>
      <w:r w:rsidRPr="00F7781F">
        <w:rPr>
          <w:rFonts w:ascii="Arial Narrow" w:hAnsi="Arial Narrow"/>
          <w:bCs/>
          <w:color w:val="auto"/>
          <w:szCs w:val="22"/>
        </w:rPr>
        <w:cr/>
      </w:r>
      <w:r w:rsidRPr="00F7781F">
        <w:rPr>
          <w:rFonts w:ascii="Arial Narrow" w:hAnsi="Arial Narrow"/>
          <w:bCs/>
          <w:color w:val="auto"/>
          <w:szCs w:val="22"/>
        </w:rPr>
        <w:cr/>
        <w:t>For more information on CPE, please contact JM Alatis, NASPA Training Coordinator, at jalatis@naspa.org.</w:t>
      </w:r>
    </w:p>
    <w:p w:rsidR="00CD218A" w:rsidRDefault="00CD218A" w:rsidP="0043457A">
      <w:pPr>
        <w:pStyle w:val="Default"/>
        <w:rPr>
          <w:rFonts w:ascii="Arial Narrow" w:hAnsi="Arial Narrow"/>
          <w:b/>
          <w:bCs/>
          <w:sz w:val="44"/>
          <w:szCs w:val="44"/>
        </w:rPr>
      </w:pPr>
    </w:p>
    <w:p w:rsidR="0043457A" w:rsidRPr="00B35406" w:rsidRDefault="0043457A" w:rsidP="0043457A">
      <w:pPr>
        <w:pStyle w:val="Default"/>
        <w:rPr>
          <w:rFonts w:ascii="Arial Narrow" w:hAnsi="Arial Narrow"/>
          <w:b/>
          <w:bCs/>
          <w:sz w:val="44"/>
          <w:szCs w:val="44"/>
        </w:rPr>
      </w:pPr>
      <w:r w:rsidRPr="00B35406">
        <w:rPr>
          <w:rFonts w:ascii="Arial Narrow" w:hAnsi="Arial Narrow"/>
          <w:b/>
          <w:bCs/>
          <w:sz w:val="44"/>
          <w:szCs w:val="44"/>
        </w:rPr>
        <w:t>Acknowledgements</w:t>
      </w:r>
    </w:p>
    <w:p w:rsidR="0043457A" w:rsidRDefault="0043457A" w:rsidP="0043457A">
      <w:pPr>
        <w:pStyle w:val="Default"/>
        <w:rPr>
          <w:rFonts w:ascii="Arial Narrow" w:hAnsi="Arial Narrow"/>
          <w:bCs/>
        </w:rPr>
      </w:pPr>
    </w:p>
    <w:p w:rsidR="0043457A" w:rsidRPr="0060621F" w:rsidRDefault="0043457A" w:rsidP="0043457A">
      <w:pPr>
        <w:pStyle w:val="Default"/>
        <w:rPr>
          <w:rFonts w:ascii="Arial Narrow" w:hAnsi="Arial Narrow"/>
          <w:bCs/>
        </w:rPr>
      </w:pPr>
      <w:r w:rsidRPr="0060621F">
        <w:rPr>
          <w:rFonts w:ascii="Arial Narrow" w:hAnsi="Arial Narrow"/>
          <w:bCs/>
        </w:rPr>
        <w:t xml:space="preserve">We would like to </w:t>
      </w:r>
      <w:r>
        <w:rPr>
          <w:rFonts w:ascii="Arial Narrow" w:hAnsi="Arial Narrow"/>
          <w:bCs/>
        </w:rPr>
        <w:t xml:space="preserve">express </w:t>
      </w:r>
      <w:r w:rsidRPr="0060621F">
        <w:rPr>
          <w:rFonts w:ascii="Arial Narrow" w:hAnsi="Arial Narrow"/>
          <w:bCs/>
        </w:rPr>
        <w:t>our deepest gratitude to those who contributed to the success of this year’s Conference:</w:t>
      </w:r>
    </w:p>
    <w:p w:rsidR="0043457A" w:rsidRPr="0060621F" w:rsidRDefault="0043457A" w:rsidP="0043457A">
      <w:pPr>
        <w:pStyle w:val="Default"/>
        <w:rPr>
          <w:rFonts w:ascii="Arial Narrow" w:hAnsi="Arial Narrow"/>
          <w:bCs/>
        </w:rPr>
      </w:pPr>
    </w:p>
    <w:p w:rsidR="0043457A" w:rsidRDefault="0043457A" w:rsidP="0043457A">
      <w:pPr>
        <w:pStyle w:val="Default"/>
        <w:rPr>
          <w:rFonts w:ascii="Arial Narrow" w:hAnsi="Arial Narrow"/>
          <w:b/>
          <w:bCs/>
          <w:sz w:val="32"/>
        </w:rPr>
      </w:pPr>
      <w:r w:rsidRPr="007D41F1">
        <w:rPr>
          <w:rFonts w:ascii="Arial Narrow" w:hAnsi="Arial Narrow"/>
          <w:b/>
          <w:bCs/>
          <w:sz w:val="32"/>
        </w:rPr>
        <w:t>Our Presenters, Speakers and Award Winners</w:t>
      </w:r>
    </w:p>
    <w:p w:rsidR="0043457A" w:rsidRPr="005243C0" w:rsidRDefault="0043457A" w:rsidP="0043457A">
      <w:pPr>
        <w:pStyle w:val="Default"/>
        <w:rPr>
          <w:rFonts w:ascii="Arial Narrow" w:hAnsi="Arial Narrow"/>
          <w:b/>
          <w:bCs/>
        </w:rPr>
      </w:pPr>
    </w:p>
    <w:p w:rsidR="0043457A" w:rsidRDefault="0043457A" w:rsidP="0043457A">
      <w:pPr>
        <w:pStyle w:val="Default"/>
        <w:rPr>
          <w:rFonts w:ascii="Arial Narrow" w:hAnsi="Arial Narrow"/>
          <w:b/>
          <w:bCs/>
        </w:rPr>
      </w:pPr>
      <w:r w:rsidRPr="008B1B67">
        <w:rPr>
          <w:rFonts w:ascii="Arial Narrow" w:hAnsi="Arial Narrow"/>
          <w:bCs/>
        </w:rPr>
        <w:t>Congratulations!</w:t>
      </w:r>
      <w:r>
        <w:rPr>
          <w:rFonts w:ascii="Arial Narrow" w:hAnsi="Arial Narrow"/>
          <w:b/>
          <w:bCs/>
          <w:sz w:val="32"/>
        </w:rPr>
        <w:t xml:space="preserve"> </w:t>
      </w:r>
    </w:p>
    <w:p w:rsidR="0043457A" w:rsidRDefault="0043457A" w:rsidP="0043457A">
      <w:pPr>
        <w:pStyle w:val="Default"/>
        <w:rPr>
          <w:rFonts w:ascii="Arial Narrow" w:hAnsi="Arial Narrow"/>
          <w:b/>
          <w:bCs/>
        </w:rPr>
      </w:pPr>
    </w:p>
    <w:p w:rsidR="0043457A" w:rsidRPr="00A15293" w:rsidRDefault="0043457A" w:rsidP="0043457A">
      <w:pPr>
        <w:pStyle w:val="Default"/>
        <w:rPr>
          <w:rFonts w:ascii="Arial Narrow" w:hAnsi="Arial Narrow"/>
          <w:b/>
          <w:bCs/>
          <w:sz w:val="32"/>
        </w:rPr>
      </w:pPr>
      <w:r w:rsidRPr="00A15293">
        <w:rPr>
          <w:rFonts w:ascii="Arial Narrow" w:hAnsi="Arial Narrow"/>
          <w:b/>
          <w:bCs/>
          <w:sz w:val="32"/>
        </w:rPr>
        <w:t>Conference Planning Committee</w:t>
      </w:r>
    </w:p>
    <w:p w:rsidR="0043457A" w:rsidRPr="00A15293" w:rsidRDefault="0043457A" w:rsidP="0043457A">
      <w:pPr>
        <w:pStyle w:val="Default"/>
        <w:ind w:left="720"/>
        <w:rPr>
          <w:rFonts w:ascii="Arial Narrow" w:hAnsi="Arial Narrow"/>
          <w:b/>
          <w:bCs/>
        </w:rPr>
      </w:pPr>
      <w:r w:rsidRPr="00A15293">
        <w:rPr>
          <w:rFonts w:ascii="Arial Narrow" w:hAnsi="Arial Narrow"/>
          <w:bCs/>
        </w:rPr>
        <w:br/>
      </w:r>
      <w:r w:rsidR="00470380" w:rsidRPr="00A15293">
        <w:rPr>
          <w:rFonts w:ascii="Arial Narrow" w:hAnsi="Arial Narrow"/>
          <w:bCs/>
        </w:rPr>
        <w:t>Christine Johnston, Springfield College</w:t>
      </w:r>
    </w:p>
    <w:p w:rsidR="0043457A" w:rsidRPr="00A15293" w:rsidRDefault="009F5549" w:rsidP="0043457A">
      <w:pPr>
        <w:pStyle w:val="Default"/>
        <w:ind w:left="720"/>
        <w:rPr>
          <w:rFonts w:ascii="Arial Narrow" w:hAnsi="Arial Narrow"/>
          <w:bCs/>
        </w:rPr>
      </w:pPr>
      <w:r w:rsidRPr="00A15293">
        <w:rPr>
          <w:rFonts w:ascii="Arial Narrow" w:hAnsi="Arial Narrow"/>
          <w:bCs/>
        </w:rPr>
        <w:t xml:space="preserve">Amber Connors, Wentworth Institute of Technology </w:t>
      </w:r>
    </w:p>
    <w:p w:rsidR="0043457A" w:rsidRPr="00A15293" w:rsidRDefault="000E479E" w:rsidP="0043457A">
      <w:pPr>
        <w:pStyle w:val="Default"/>
        <w:ind w:left="720"/>
        <w:rPr>
          <w:rFonts w:ascii="Arial Narrow" w:hAnsi="Arial Narrow"/>
          <w:bCs/>
        </w:rPr>
      </w:pPr>
      <w:r w:rsidRPr="00A15293">
        <w:rPr>
          <w:rFonts w:ascii="Arial Narrow" w:hAnsi="Arial Narrow"/>
          <w:bCs/>
        </w:rPr>
        <w:t>L</w:t>
      </w:r>
      <w:r w:rsidR="005B4742" w:rsidRPr="00A15293">
        <w:rPr>
          <w:rFonts w:ascii="Arial Narrow" w:hAnsi="Arial Narrow"/>
          <w:bCs/>
        </w:rPr>
        <w:t>eah Berken</w:t>
      </w:r>
      <w:r w:rsidRPr="00A15293">
        <w:rPr>
          <w:rFonts w:ascii="Arial Narrow" w:hAnsi="Arial Narrow"/>
          <w:bCs/>
        </w:rPr>
        <w:t>wald, Babson College</w:t>
      </w:r>
    </w:p>
    <w:p w:rsidR="00FD649F" w:rsidRPr="00A15293" w:rsidRDefault="00FD649F" w:rsidP="00FD649F">
      <w:pPr>
        <w:pStyle w:val="Default"/>
        <w:ind w:left="720"/>
        <w:rPr>
          <w:rFonts w:ascii="Arial Narrow" w:hAnsi="Arial Narrow"/>
          <w:bCs/>
        </w:rPr>
      </w:pPr>
      <w:r w:rsidRPr="00A15293">
        <w:rPr>
          <w:rFonts w:ascii="Arial Narrow" w:hAnsi="Arial Narrow"/>
          <w:bCs/>
        </w:rPr>
        <w:t>Karen Flanagan, Sacred Heart University*</w:t>
      </w:r>
    </w:p>
    <w:p w:rsidR="00FD649F" w:rsidRPr="00A15293" w:rsidRDefault="00FD649F" w:rsidP="00FD649F">
      <w:pPr>
        <w:pStyle w:val="Default"/>
        <w:ind w:left="720"/>
        <w:rPr>
          <w:rFonts w:ascii="Arial Narrow" w:hAnsi="Arial Narrow"/>
          <w:bCs/>
        </w:rPr>
      </w:pPr>
      <w:r w:rsidRPr="00A15293">
        <w:rPr>
          <w:rFonts w:ascii="Arial Narrow" w:hAnsi="Arial Narrow"/>
          <w:bCs/>
        </w:rPr>
        <w:t>Liz DiLoreto, Assumption College*</w:t>
      </w:r>
    </w:p>
    <w:p w:rsidR="0043457A" w:rsidRPr="00A15293" w:rsidRDefault="0043457A" w:rsidP="0043457A">
      <w:pPr>
        <w:pStyle w:val="Default"/>
        <w:ind w:left="720"/>
        <w:rPr>
          <w:rFonts w:ascii="Arial Narrow" w:hAnsi="Arial Narrow"/>
          <w:bCs/>
        </w:rPr>
      </w:pPr>
      <w:r w:rsidRPr="00A15293">
        <w:rPr>
          <w:rFonts w:ascii="Arial Narrow" w:hAnsi="Arial Narrow"/>
          <w:bCs/>
        </w:rPr>
        <w:t>Kelly Schumacher, Suffolk University*</w:t>
      </w:r>
    </w:p>
    <w:p w:rsidR="0043457A" w:rsidRDefault="0043457A" w:rsidP="0043457A">
      <w:pPr>
        <w:pStyle w:val="Default"/>
        <w:ind w:left="720"/>
        <w:rPr>
          <w:rFonts w:ascii="Arial Narrow" w:hAnsi="Arial Narrow"/>
          <w:bCs/>
        </w:rPr>
      </w:pPr>
      <w:r w:rsidRPr="00A15293">
        <w:rPr>
          <w:rFonts w:ascii="Arial Narrow" w:hAnsi="Arial Narrow"/>
          <w:bCs/>
        </w:rPr>
        <w:t>Ryan Travia, Babson College*</w:t>
      </w:r>
    </w:p>
    <w:p w:rsidR="0043457A" w:rsidRPr="0055025D" w:rsidRDefault="0043457A" w:rsidP="0043457A">
      <w:pPr>
        <w:pStyle w:val="Default"/>
        <w:ind w:left="720" w:firstLine="720"/>
        <w:rPr>
          <w:rFonts w:ascii="Arial Narrow" w:hAnsi="Arial Narrow"/>
          <w:bCs/>
          <w:i/>
        </w:rPr>
      </w:pPr>
      <w:r w:rsidRPr="0055025D">
        <w:rPr>
          <w:rFonts w:ascii="Arial Narrow" w:hAnsi="Arial Narrow"/>
          <w:bCs/>
          <w:i/>
        </w:rPr>
        <w:t>*Members of the Region I Leadership team</w:t>
      </w:r>
    </w:p>
    <w:p w:rsidR="0043457A" w:rsidRDefault="0043457A" w:rsidP="0043457A">
      <w:pPr>
        <w:pStyle w:val="Default"/>
        <w:rPr>
          <w:rFonts w:ascii="Arial Narrow" w:hAnsi="Arial Narrow"/>
          <w:bCs/>
        </w:rPr>
      </w:pPr>
    </w:p>
    <w:p w:rsidR="0043457A" w:rsidRPr="0060621F" w:rsidRDefault="0043457A" w:rsidP="0043457A">
      <w:pPr>
        <w:pStyle w:val="Default"/>
        <w:rPr>
          <w:rFonts w:ascii="Arial Narrow" w:hAnsi="Arial Narrow"/>
          <w:b/>
          <w:bCs/>
        </w:rPr>
      </w:pPr>
    </w:p>
    <w:p w:rsidR="0043457A" w:rsidRDefault="0043457A" w:rsidP="0043457A">
      <w:pPr>
        <w:pStyle w:val="Default"/>
        <w:rPr>
          <w:rFonts w:ascii="Arial Narrow" w:hAnsi="Arial Narrow"/>
          <w:b/>
          <w:bCs/>
          <w:sz w:val="32"/>
        </w:rPr>
      </w:pPr>
      <w:r w:rsidRPr="007D41F1">
        <w:rPr>
          <w:rFonts w:ascii="Arial Narrow" w:hAnsi="Arial Narrow"/>
          <w:b/>
          <w:bCs/>
          <w:sz w:val="32"/>
        </w:rPr>
        <w:t>BACCHUS Initiatives of NASPA</w:t>
      </w:r>
    </w:p>
    <w:p w:rsidR="0043457A" w:rsidRPr="005243C0" w:rsidRDefault="0043457A" w:rsidP="0043457A">
      <w:pPr>
        <w:pStyle w:val="Default"/>
        <w:rPr>
          <w:rFonts w:ascii="Arial Narrow" w:hAnsi="Arial Narrow"/>
          <w:b/>
          <w:bCs/>
        </w:rPr>
      </w:pPr>
    </w:p>
    <w:p w:rsidR="00A926D8" w:rsidRPr="00F7781F" w:rsidRDefault="00A926D8" w:rsidP="00A926D8">
      <w:pPr>
        <w:pStyle w:val="Default"/>
        <w:ind w:left="720"/>
        <w:rPr>
          <w:rFonts w:ascii="Arial Narrow" w:hAnsi="Arial Narrow"/>
          <w:bCs/>
          <w:color w:val="auto"/>
        </w:rPr>
      </w:pPr>
      <w:r w:rsidRPr="00F7781F">
        <w:rPr>
          <w:rFonts w:ascii="Arial Narrow" w:hAnsi="Arial Narrow"/>
          <w:bCs/>
          <w:color w:val="auto"/>
        </w:rPr>
        <w:t xml:space="preserve">JM Alatis </w:t>
      </w:r>
    </w:p>
    <w:p w:rsidR="0043457A" w:rsidRPr="00F7781F" w:rsidRDefault="0043457A" w:rsidP="0043457A">
      <w:pPr>
        <w:pStyle w:val="Default"/>
        <w:ind w:left="720"/>
        <w:rPr>
          <w:rFonts w:ascii="Arial Narrow" w:hAnsi="Arial Narrow"/>
          <w:bCs/>
          <w:color w:val="auto"/>
        </w:rPr>
      </w:pPr>
      <w:r w:rsidRPr="00F7781F">
        <w:rPr>
          <w:rFonts w:ascii="Arial Narrow" w:hAnsi="Arial Narrow"/>
          <w:bCs/>
          <w:color w:val="auto"/>
        </w:rPr>
        <w:t>David Arnold</w:t>
      </w:r>
    </w:p>
    <w:p w:rsidR="0043457A" w:rsidRPr="00F7781F" w:rsidRDefault="0043457A" w:rsidP="0043457A">
      <w:pPr>
        <w:pStyle w:val="Default"/>
        <w:ind w:left="720"/>
        <w:rPr>
          <w:rFonts w:ascii="Arial Narrow" w:hAnsi="Arial Narrow"/>
          <w:bCs/>
          <w:color w:val="auto"/>
        </w:rPr>
      </w:pPr>
      <w:r w:rsidRPr="00F7781F">
        <w:rPr>
          <w:rFonts w:ascii="Arial Narrow" w:hAnsi="Arial Narrow"/>
          <w:bCs/>
          <w:color w:val="auto"/>
        </w:rPr>
        <w:t>Laurie Jevons</w:t>
      </w:r>
      <w:r w:rsidR="00A926D8" w:rsidRPr="00F7781F">
        <w:rPr>
          <w:rFonts w:ascii="Arial Narrow" w:hAnsi="Arial Narrow"/>
          <w:bCs/>
          <w:color w:val="auto"/>
        </w:rPr>
        <w:br/>
        <w:t>Mallory Jordan</w:t>
      </w:r>
    </w:p>
    <w:p w:rsidR="00982868" w:rsidRPr="00F7781F" w:rsidRDefault="00982868" w:rsidP="0043457A">
      <w:pPr>
        <w:pStyle w:val="Default"/>
        <w:ind w:left="720"/>
        <w:rPr>
          <w:rFonts w:ascii="Arial Narrow" w:hAnsi="Arial Narrow"/>
          <w:bCs/>
          <w:color w:val="auto"/>
        </w:rPr>
      </w:pPr>
      <w:r w:rsidRPr="00F7781F">
        <w:rPr>
          <w:rFonts w:ascii="Arial Narrow" w:hAnsi="Arial Narrow"/>
          <w:bCs/>
          <w:color w:val="auto"/>
        </w:rPr>
        <w:t>Tad Spencer</w:t>
      </w:r>
    </w:p>
    <w:p w:rsidR="0095209B" w:rsidRDefault="0095209B"/>
    <w:sectPr w:rsidR="0095209B" w:rsidSect="007B5921">
      <w:type w:val="continuous"/>
      <w:pgSz w:w="12240" w:h="15840"/>
      <w:pgMar w:top="907" w:right="1008" w:bottom="360" w:left="1152" w:header="720" w:footer="720" w:gutter="0"/>
      <w:pgBorders w:offsetFrom="page">
        <w:top w:val="single" w:sz="4" w:space="24" w:color="auto"/>
        <w:left w:val="single" w:sz="4" w:space="24" w:color="auto"/>
        <w:bottom w:val="single" w:sz="4" w:space="24" w:color="auto"/>
        <w:right w:val="single" w:sz="4" w:space="24" w:color="auto"/>
      </w:pgBorders>
      <w:cols w:space="720" w:equalWidth="0">
        <w:col w:w="1008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F7" w:rsidRDefault="00EA48F7">
      <w:r>
        <w:separator/>
      </w:r>
    </w:p>
  </w:endnote>
  <w:endnote w:type="continuationSeparator" w:id="0">
    <w:p w:rsidR="00EA48F7" w:rsidRDefault="00EA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57" w:rsidRDefault="00704457" w:rsidP="00477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4457" w:rsidRDefault="00704457" w:rsidP="004770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457" w:rsidRDefault="00704457" w:rsidP="00477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2B1C">
      <w:rPr>
        <w:rStyle w:val="PageNumber"/>
        <w:noProof/>
      </w:rPr>
      <w:t>10</w:t>
    </w:r>
    <w:r>
      <w:rPr>
        <w:rStyle w:val="PageNumber"/>
      </w:rPr>
      <w:fldChar w:fldCharType="end"/>
    </w:r>
  </w:p>
  <w:p w:rsidR="00704457" w:rsidRPr="0080244B" w:rsidRDefault="00704457" w:rsidP="00477068">
    <w:pPr>
      <w:pStyle w:val="Footer"/>
      <w:ind w:right="360"/>
      <w:jc w:val="right"/>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F7" w:rsidRDefault="00EA48F7">
      <w:r>
        <w:separator/>
      </w:r>
    </w:p>
  </w:footnote>
  <w:footnote w:type="continuationSeparator" w:id="0">
    <w:p w:rsidR="00EA48F7" w:rsidRDefault="00EA4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58D1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72E1F"/>
    <w:multiLevelType w:val="hybridMultilevel"/>
    <w:tmpl w:val="CC6E1E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851DDC"/>
    <w:multiLevelType w:val="multilevel"/>
    <w:tmpl w:val="8730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62951"/>
    <w:multiLevelType w:val="hybridMultilevel"/>
    <w:tmpl w:val="93C8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A59FD"/>
    <w:multiLevelType w:val="multilevel"/>
    <w:tmpl w:val="0F5A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A2E43"/>
    <w:multiLevelType w:val="hybridMultilevel"/>
    <w:tmpl w:val="E444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A1C75"/>
    <w:multiLevelType w:val="multilevel"/>
    <w:tmpl w:val="C42C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F1D27"/>
    <w:multiLevelType w:val="hybridMultilevel"/>
    <w:tmpl w:val="5024F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03E34D2"/>
    <w:multiLevelType w:val="hybridMultilevel"/>
    <w:tmpl w:val="4CB6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30F67"/>
    <w:multiLevelType w:val="hybridMultilevel"/>
    <w:tmpl w:val="17740D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6D7CFC"/>
    <w:multiLevelType w:val="hybridMultilevel"/>
    <w:tmpl w:val="33F0F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7748C"/>
    <w:multiLevelType w:val="hybridMultilevel"/>
    <w:tmpl w:val="FC3E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8F34E4"/>
    <w:multiLevelType w:val="multilevel"/>
    <w:tmpl w:val="B8DAF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08646C"/>
    <w:multiLevelType w:val="hybridMultilevel"/>
    <w:tmpl w:val="D010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F69A8"/>
    <w:multiLevelType w:val="hybridMultilevel"/>
    <w:tmpl w:val="4DB4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6035C"/>
    <w:multiLevelType w:val="multilevel"/>
    <w:tmpl w:val="164486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B8106AB"/>
    <w:multiLevelType w:val="multilevel"/>
    <w:tmpl w:val="13365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AC330C"/>
    <w:multiLevelType w:val="hybridMultilevel"/>
    <w:tmpl w:val="ADCCE436"/>
    <w:lvl w:ilvl="0" w:tplc="0409000F">
      <w:start w:val="1"/>
      <w:numFmt w:val="decimal"/>
      <w:lvlText w:val="%1."/>
      <w:lvlJc w:val="left"/>
      <w:pPr>
        <w:ind w:left="720" w:hanging="360"/>
      </w:pPr>
      <w:rPr>
        <w:rFonts w:hint="default"/>
      </w:rPr>
    </w:lvl>
    <w:lvl w:ilvl="1" w:tplc="A7DE95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72A1C"/>
    <w:multiLevelType w:val="multilevel"/>
    <w:tmpl w:val="4C5EFFD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upperLetter"/>
      <w:lvlText w:val="%1.%2.%3.%4.%5"/>
      <w:lvlJc w:val="left"/>
      <w:pPr>
        <w:ind w:left="1080" w:hanging="1080"/>
      </w:pPr>
      <w:rPr>
        <w:rFonts w:hint="default"/>
      </w:rPr>
    </w:lvl>
    <w:lvl w:ilvl="5">
      <w:start w:val="1"/>
      <w:numFmt w:val="upperLetter"/>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97F4308"/>
    <w:multiLevelType w:val="hybridMultilevel"/>
    <w:tmpl w:val="AFE2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E42BA"/>
    <w:multiLevelType w:val="hybridMultilevel"/>
    <w:tmpl w:val="37121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F4D6C"/>
    <w:multiLevelType w:val="multilevel"/>
    <w:tmpl w:val="C64E4F4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543D0291"/>
    <w:multiLevelType w:val="hybridMultilevel"/>
    <w:tmpl w:val="6D52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B4569"/>
    <w:multiLevelType w:val="hybridMultilevel"/>
    <w:tmpl w:val="2DC6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073B7"/>
    <w:multiLevelType w:val="multilevel"/>
    <w:tmpl w:val="E71E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57061B"/>
    <w:multiLevelType w:val="hybridMultilevel"/>
    <w:tmpl w:val="ADB8F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1972CE"/>
    <w:multiLevelType w:val="multilevel"/>
    <w:tmpl w:val="6784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3E15DF"/>
    <w:multiLevelType w:val="multilevel"/>
    <w:tmpl w:val="A7AC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B32922"/>
    <w:multiLevelType w:val="multilevel"/>
    <w:tmpl w:val="37ECB676"/>
    <w:lvl w:ilvl="0">
      <w:start w:val="1"/>
      <w:numFmt w:val="decimal"/>
      <w:lvlText w:val="%1."/>
      <w:lvlJc w:val="left"/>
      <w:pPr>
        <w:tabs>
          <w:tab w:val="num" w:pos="720"/>
        </w:tabs>
        <w:ind w:left="720" w:hanging="360"/>
      </w:pPr>
      <w:rPr>
        <w:rFonts w:ascii="Calibri" w:eastAsia="Times New Roman" w:hAnsi="Calibri"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C309E0"/>
    <w:multiLevelType w:val="multilevel"/>
    <w:tmpl w:val="12BC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3E1560"/>
    <w:multiLevelType w:val="hybridMultilevel"/>
    <w:tmpl w:val="6D7C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922A2"/>
    <w:multiLevelType w:val="multilevel"/>
    <w:tmpl w:val="AA36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C225E1"/>
    <w:multiLevelType w:val="hybridMultilevel"/>
    <w:tmpl w:val="C36C86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12268E2"/>
    <w:multiLevelType w:val="multilevel"/>
    <w:tmpl w:val="FD02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F16188"/>
    <w:multiLevelType w:val="multilevel"/>
    <w:tmpl w:val="5A8ABA34"/>
    <w:lvl w:ilvl="0">
      <w:start w:val="1"/>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35D0118"/>
    <w:multiLevelType w:val="hybridMultilevel"/>
    <w:tmpl w:val="6A605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F">
      <w:start w:val="1"/>
      <w:numFmt w:val="decimal"/>
      <w:lvlText w:val="%3."/>
      <w:lvlJc w:val="left"/>
      <w:pPr>
        <w:ind w:left="1800" w:hanging="360"/>
      </w:p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93C4F9B"/>
    <w:multiLevelType w:val="multilevel"/>
    <w:tmpl w:val="495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32"/>
  </w:num>
  <w:num w:numId="4">
    <w:abstractNumId w:val="25"/>
  </w:num>
  <w:num w:numId="5">
    <w:abstractNumId w:val="9"/>
  </w:num>
  <w:num w:numId="6">
    <w:abstractNumId w:val="21"/>
  </w:num>
  <w:num w:numId="7">
    <w:abstractNumId w:val="16"/>
  </w:num>
  <w:num w:numId="8">
    <w:abstractNumId w:val="6"/>
  </w:num>
  <w:num w:numId="9">
    <w:abstractNumId w:val="22"/>
  </w:num>
  <w:num w:numId="10">
    <w:abstractNumId w:val="11"/>
  </w:num>
  <w:num w:numId="11">
    <w:abstractNumId w:val="1"/>
  </w:num>
  <w:num w:numId="12">
    <w:abstractNumId w:val="28"/>
  </w:num>
  <w:num w:numId="13">
    <w:abstractNumId w:val="14"/>
  </w:num>
  <w:num w:numId="14">
    <w:abstractNumId w:val="17"/>
  </w:num>
  <w:num w:numId="15">
    <w:abstractNumId w:val="29"/>
  </w:num>
  <w:num w:numId="16">
    <w:abstractNumId w:val="12"/>
  </w:num>
  <w:num w:numId="17">
    <w:abstractNumId w:val="2"/>
  </w:num>
  <w:num w:numId="18">
    <w:abstractNumId w:val="4"/>
  </w:num>
  <w:num w:numId="19">
    <w:abstractNumId w:val="24"/>
  </w:num>
  <w:num w:numId="20">
    <w:abstractNumId w:val="26"/>
  </w:num>
  <w:num w:numId="21">
    <w:abstractNumId w:val="36"/>
  </w:num>
  <w:num w:numId="22">
    <w:abstractNumId w:val="33"/>
  </w:num>
  <w:num w:numId="23">
    <w:abstractNumId w:val="27"/>
  </w:num>
  <w:num w:numId="24">
    <w:abstractNumId w:val="13"/>
  </w:num>
  <w:num w:numId="25">
    <w:abstractNumId w:val="7"/>
  </w:num>
  <w:num w:numId="26">
    <w:abstractNumId w:val="35"/>
    <w:lvlOverride w:ilvl="0"/>
    <w:lvlOverride w:ilvl="1"/>
    <w:lvlOverride w:ilvl="2">
      <w:startOverride w:val="1"/>
    </w:lvlOverride>
    <w:lvlOverride w:ilvl="3"/>
    <w:lvlOverride w:ilvl="4"/>
    <w:lvlOverride w:ilvl="5"/>
    <w:lvlOverride w:ilvl="6"/>
    <w:lvlOverride w:ilvl="7"/>
    <w:lvlOverride w:ilvl="8"/>
  </w:num>
  <w:num w:numId="27">
    <w:abstractNumId w:val="7"/>
  </w:num>
  <w:num w:numId="28">
    <w:abstractNumId w:val="10"/>
  </w:num>
  <w:num w:numId="29">
    <w:abstractNumId w:val="15"/>
  </w:num>
  <w:num w:numId="30">
    <w:abstractNumId w:val="30"/>
  </w:num>
  <w:num w:numId="31">
    <w:abstractNumId w:val="34"/>
  </w:num>
  <w:num w:numId="32">
    <w:abstractNumId w:val="5"/>
  </w:num>
  <w:num w:numId="33">
    <w:abstractNumId w:val="19"/>
  </w:num>
  <w:num w:numId="34">
    <w:abstractNumId w:val="20"/>
  </w:num>
  <w:num w:numId="35">
    <w:abstractNumId w:val="31"/>
  </w:num>
  <w:num w:numId="36">
    <w:abstractNumId w:val="3"/>
  </w:num>
  <w:num w:numId="37">
    <w:abstractNumId w:val="18"/>
  </w:num>
  <w:num w:numId="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via, Ryan">
    <w15:presenceInfo w15:providerId="AD" w15:userId="S-1-5-21-2099472759-153046382-798045042-102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9B"/>
    <w:rsid w:val="00007D5B"/>
    <w:rsid w:val="000211EA"/>
    <w:rsid w:val="00021B7B"/>
    <w:rsid w:val="000269ED"/>
    <w:rsid w:val="000357D4"/>
    <w:rsid w:val="00051446"/>
    <w:rsid w:val="00053EAF"/>
    <w:rsid w:val="00055093"/>
    <w:rsid w:val="00071BA0"/>
    <w:rsid w:val="00075DFE"/>
    <w:rsid w:val="00092F3B"/>
    <w:rsid w:val="00094D44"/>
    <w:rsid w:val="000D4D64"/>
    <w:rsid w:val="000E479E"/>
    <w:rsid w:val="00113EAC"/>
    <w:rsid w:val="00141677"/>
    <w:rsid w:val="00147063"/>
    <w:rsid w:val="00154DC4"/>
    <w:rsid w:val="0016107B"/>
    <w:rsid w:val="00171927"/>
    <w:rsid w:val="0018463B"/>
    <w:rsid w:val="00191CF4"/>
    <w:rsid w:val="001940A4"/>
    <w:rsid w:val="001B5384"/>
    <w:rsid w:val="001D4216"/>
    <w:rsid w:val="001E20D2"/>
    <w:rsid w:val="00205B80"/>
    <w:rsid w:val="00206B7E"/>
    <w:rsid w:val="00250090"/>
    <w:rsid w:val="002A6329"/>
    <w:rsid w:val="002C1132"/>
    <w:rsid w:val="002C2998"/>
    <w:rsid w:val="002D55BD"/>
    <w:rsid w:val="002D7E93"/>
    <w:rsid w:val="003426EC"/>
    <w:rsid w:val="00343690"/>
    <w:rsid w:val="00353B6A"/>
    <w:rsid w:val="00360C8D"/>
    <w:rsid w:val="00385691"/>
    <w:rsid w:val="003A56A9"/>
    <w:rsid w:val="003B1709"/>
    <w:rsid w:val="003B6BD8"/>
    <w:rsid w:val="003C46A1"/>
    <w:rsid w:val="003C5AA7"/>
    <w:rsid w:val="003F7D2B"/>
    <w:rsid w:val="00414749"/>
    <w:rsid w:val="00422595"/>
    <w:rsid w:val="0043457A"/>
    <w:rsid w:val="004356B3"/>
    <w:rsid w:val="004425D2"/>
    <w:rsid w:val="00462692"/>
    <w:rsid w:val="00470380"/>
    <w:rsid w:val="00477068"/>
    <w:rsid w:val="004A24FD"/>
    <w:rsid w:val="004C2E58"/>
    <w:rsid w:val="004F23A8"/>
    <w:rsid w:val="00503166"/>
    <w:rsid w:val="0050694A"/>
    <w:rsid w:val="0050735B"/>
    <w:rsid w:val="005204F6"/>
    <w:rsid w:val="005243C0"/>
    <w:rsid w:val="00526E1D"/>
    <w:rsid w:val="00532037"/>
    <w:rsid w:val="0053600C"/>
    <w:rsid w:val="005374FB"/>
    <w:rsid w:val="0055025D"/>
    <w:rsid w:val="00595D68"/>
    <w:rsid w:val="005B4742"/>
    <w:rsid w:val="005B6EA1"/>
    <w:rsid w:val="005C5D98"/>
    <w:rsid w:val="005E7017"/>
    <w:rsid w:val="005F46DD"/>
    <w:rsid w:val="00631674"/>
    <w:rsid w:val="00655E61"/>
    <w:rsid w:val="00666F93"/>
    <w:rsid w:val="00675B1D"/>
    <w:rsid w:val="006D1C85"/>
    <w:rsid w:val="006E754F"/>
    <w:rsid w:val="006F7EED"/>
    <w:rsid w:val="00704457"/>
    <w:rsid w:val="00721D81"/>
    <w:rsid w:val="00731C22"/>
    <w:rsid w:val="00763054"/>
    <w:rsid w:val="00776630"/>
    <w:rsid w:val="00776AE6"/>
    <w:rsid w:val="00786EB8"/>
    <w:rsid w:val="0079623F"/>
    <w:rsid w:val="007B1D0B"/>
    <w:rsid w:val="007B5921"/>
    <w:rsid w:val="007D03B0"/>
    <w:rsid w:val="007F0815"/>
    <w:rsid w:val="008167D1"/>
    <w:rsid w:val="00817977"/>
    <w:rsid w:val="00820031"/>
    <w:rsid w:val="00851EAC"/>
    <w:rsid w:val="00857085"/>
    <w:rsid w:val="00861E5D"/>
    <w:rsid w:val="008768DB"/>
    <w:rsid w:val="00887120"/>
    <w:rsid w:val="00897264"/>
    <w:rsid w:val="008A1C55"/>
    <w:rsid w:val="008C0758"/>
    <w:rsid w:val="008C25B0"/>
    <w:rsid w:val="00900DF6"/>
    <w:rsid w:val="00923E67"/>
    <w:rsid w:val="0092770B"/>
    <w:rsid w:val="0093473D"/>
    <w:rsid w:val="0095209B"/>
    <w:rsid w:val="0097514F"/>
    <w:rsid w:val="00982868"/>
    <w:rsid w:val="0098453B"/>
    <w:rsid w:val="00985734"/>
    <w:rsid w:val="009E0FAA"/>
    <w:rsid w:val="009E42EE"/>
    <w:rsid w:val="009E4FB5"/>
    <w:rsid w:val="009E765B"/>
    <w:rsid w:val="009F5549"/>
    <w:rsid w:val="00A04F65"/>
    <w:rsid w:val="00A07CCF"/>
    <w:rsid w:val="00A15293"/>
    <w:rsid w:val="00A31D6D"/>
    <w:rsid w:val="00A70F03"/>
    <w:rsid w:val="00A926D8"/>
    <w:rsid w:val="00AA264C"/>
    <w:rsid w:val="00AC1463"/>
    <w:rsid w:val="00AD4ECA"/>
    <w:rsid w:val="00AD64F3"/>
    <w:rsid w:val="00AE279F"/>
    <w:rsid w:val="00AF108C"/>
    <w:rsid w:val="00B04ED2"/>
    <w:rsid w:val="00B84F76"/>
    <w:rsid w:val="00BB3975"/>
    <w:rsid w:val="00BD1342"/>
    <w:rsid w:val="00C12787"/>
    <w:rsid w:val="00C131A3"/>
    <w:rsid w:val="00C153E3"/>
    <w:rsid w:val="00C72B22"/>
    <w:rsid w:val="00C91942"/>
    <w:rsid w:val="00C952A2"/>
    <w:rsid w:val="00CA6C8F"/>
    <w:rsid w:val="00CB2C35"/>
    <w:rsid w:val="00CD218A"/>
    <w:rsid w:val="00CD2B1C"/>
    <w:rsid w:val="00CE26DE"/>
    <w:rsid w:val="00CF7F5C"/>
    <w:rsid w:val="00D1753E"/>
    <w:rsid w:val="00D73CE9"/>
    <w:rsid w:val="00D80CF9"/>
    <w:rsid w:val="00D969CA"/>
    <w:rsid w:val="00DA257F"/>
    <w:rsid w:val="00DC00B7"/>
    <w:rsid w:val="00DC163E"/>
    <w:rsid w:val="00DD1FD9"/>
    <w:rsid w:val="00DE0827"/>
    <w:rsid w:val="00E2146E"/>
    <w:rsid w:val="00E245B0"/>
    <w:rsid w:val="00E36E20"/>
    <w:rsid w:val="00E45710"/>
    <w:rsid w:val="00E52416"/>
    <w:rsid w:val="00E910B4"/>
    <w:rsid w:val="00E9124D"/>
    <w:rsid w:val="00EA48F7"/>
    <w:rsid w:val="00EA498D"/>
    <w:rsid w:val="00EC78F4"/>
    <w:rsid w:val="00EE5E98"/>
    <w:rsid w:val="00EF6FAF"/>
    <w:rsid w:val="00EF7E03"/>
    <w:rsid w:val="00F047D6"/>
    <w:rsid w:val="00F16532"/>
    <w:rsid w:val="00F415DA"/>
    <w:rsid w:val="00F419D1"/>
    <w:rsid w:val="00F4523A"/>
    <w:rsid w:val="00F7781F"/>
    <w:rsid w:val="00F83C67"/>
    <w:rsid w:val="00F9627E"/>
    <w:rsid w:val="00FB6E26"/>
    <w:rsid w:val="00FD3170"/>
    <w:rsid w:val="00FD649F"/>
    <w:rsid w:val="00FE2ED9"/>
    <w:rsid w:val="00FF62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BB6E"/>
  <w15:docId w15:val="{8C84255F-2EA9-4039-935E-03242B9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57A"/>
    <w:rPr>
      <w:rFonts w:ascii="Times New Roman" w:eastAsia="Times New Roman" w:hAnsi="Times New Roman" w:cs="Times New Roman"/>
    </w:rPr>
  </w:style>
  <w:style w:type="paragraph" w:styleId="Heading2">
    <w:name w:val="heading 2"/>
    <w:basedOn w:val="Normal"/>
    <w:next w:val="Normal"/>
    <w:link w:val="Heading2Char"/>
    <w:qFormat/>
    <w:rsid w:val="0043457A"/>
    <w:pPr>
      <w:keepNext/>
      <w:jc w:val="center"/>
      <w:outlineLvl w:val="1"/>
    </w:pPr>
    <w:rPr>
      <w:rFonts w:ascii="Verdana" w:hAnsi="Verdana"/>
      <w:i/>
    </w:rPr>
  </w:style>
  <w:style w:type="paragraph" w:styleId="Heading3">
    <w:name w:val="heading 3"/>
    <w:basedOn w:val="Normal"/>
    <w:next w:val="Normal"/>
    <w:link w:val="Heading3Char"/>
    <w:qFormat/>
    <w:rsid w:val="0043457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3457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457A"/>
    <w:rPr>
      <w:rFonts w:ascii="Verdana" w:eastAsia="Times New Roman" w:hAnsi="Verdana" w:cs="Times New Roman"/>
      <w:i/>
    </w:rPr>
  </w:style>
  <w:style w:type="character" w:customStyle="1" w:styleId="Heading3Char">
    <w:name w:val="Heading 3 Char"/>
    <w:basedOn w:val="DefaultParagraphFont"/>
    <w:link w:val="Heading3"/>
    <w:rsid w:val="0043457A"/>
    <w:rPr>
      <w:rFonts w:ascii="Arial" w:eastAsia="Times New Roman" w:hAnsi="Arial" w:cs="Arial"/>
      <w:b/>
      <w:bCs/>
      <w:sz w:val="26"/>
      <w:szCs w:val="26"/>
    </w:rPr>
  </w:style>
  <w:style w:type="character" w:customStyle="1" w:styleId="Heading4Char">
    <w:name w:val="Heading 4 Char"/>
    <w:basedOn w:val="DefaultParagraphFont"/>
    <w:link w:val="Heading4"/>
    <w:rsid w:val="0043457A"/>
    <w:rPr>
      <w:rFonts w:ascii="Calibri" w:eastAsia="Times New Roman" w:hAnsi="Calibri" w:cs="Times New Roman"/>
      <w:b/>
      <w:bCs/>
      <w:sz w:val="28"/>
      <w:szCs w:val="28"/>
    </w:rPr>
  </w:style>
  <w:style w:type="character" w:styleId="Hyperlink">
    <w:name w:val="Hyperlink"/>
    <w:basedOn w:val="DefaultParagraphFont"/>
    <w:uiPriority w:val="99"/>
    <w:rsid w:val="0043457A"/>
    <w:rPr>
      <w:color w:val="0000FF" w:themeColor="hyperlink"/>
      <w:u w:val="single"/>
    </w:rPr>
  </w:style>
  <w:style w:type="paragraph" w:styleId="ListParagraph">
    <w:name w:val="List Paragraph"/>
    <w:basedOn w:val="Normal"/>
    <w:uiPriority w:val="34"/>
    <w:qFormat/>
    <w:rsid w:val="0043457A"/>
    <w:pPr>
      <w:ind w:left="720"/>
      <w:contextualSpacing/>
    </w:pPr>
  </w:style>
  <w:style w:type="paragraph" w:styleId="Header">
    <w:name w:val="header"/>
    <w:basedOn w:val="Normal"/>
    <w:link w:val="HeaderChar"/>
    <w:rsid w:val="0043457A"/>
    <w:pPr>
      <w:tabs>
        <w:tab w:val="center" w:pos="4320"/>
        <w:tab w:val="right" w:pos="8640"/>
      </w:tabs>
    </w:pPr>
  </w:style>
  <w:style w:type="character" w:customStyle="1" w:styleId="HeaderChar">
    <w:name w:val="Header Char"/>
    <w:basedOn w:val="DefaultParagraphFont"/>
    <w:link w:val="Header"/>
    <w:rsid w:val="0043457A"/>
    <w:rPr>
      <w:rFonts w:ascii="Times New Roman" w:eastAsia="Times New Roman" w:hAnsi="Times New Roman" w:cs="Times New Roman"/>
    </w:rPr>
  </w:style>
  <w:style w:type="paragraph" w:styleId="Footer">
    <w:name w:val="footer"/>
    <w:basedOn w:val="Normal"/>
    <w:link w:val="FooterChar"/>
    <w:rsid w:val="0043457A"/>
    <w:pPr>
      <w:tabs>
        <w:tab w:val="center" w:pos="4320"/>
        <w:tab w:val="right" w:pos="8640"/>
      </w:tabs>
    </w:pPr>
  </w:style>
  <w:style w:type="character" w:customStyle="1" w:styleId="FooterChar">
    <w:name w:val="Footer Char"/>
    <w:basedOn w:val="DefaultParagraphFont"/>
    <w:link w:val="Footer"/>
    <w:rsid w:val="0043457A"/>
    <w:rPr>
      <w:rFonts w:ascii="Times New Roman" w:eastAsia="Times New Roman" w:hAnsi="Times New Roman" w:cs="Times New Roman"/>
    </w:rPr>
  </w:style>
  <w:style w:type="paragraph" w:styleId="BodyText">
    <w:name w:val="Body Text"/>
    <w:basedOn w:val="Normal"/>
    <w:link w:val="BodyTextChar"/>
    <w:rsid w:val="0043457A"/>
    <w:rPr>
      <w:rFonts w:ascii="Verdana" w:hAnsi="Verdana"/>
      <w:sz w:val="22"/>
    </w:rPr>
  </w:style>
  <w:style w:type="character" w:customStyle="1" w:styleId="BodyTextChar">
    <w:name w:val="Body Text Char"/>
    <w:basedOn w:val="DefaultParagraphFont"/>
    <w:link w:val="BodyText"/>
    <w:rsid w:val="0043457A"/>
    <w:rPr>
      <w:rFonts w:ascii="Verdana" w:eastAsia="Times New Roman" w:hAnsi="Verdana" w:cs="Times New Roman"/>
      <w:sz w:val="22"/>
    </w:rPr>
  </w:style>
  <w:style w:type="character" w:styleId="FollowedHyperlink">
    <w:name w:val="FollowedHyperlink"/>
    <w:rsid w:val="0043457A"/>
    <w:rPr>
      <w:color w:val="800080"/>
      <w:u w:val="single"/>
    </w:rPr>
  </w:style>
  <w:style w:type="paragraph" w:styleId="NormalWeb">
    <w:name w:val="Normal (Web)"/>
    <w:basedOn w:val="Normal"/>
    <w:uiPriority w:val="99"/>
    <w:rsid w:val="0043457A"/>
    <w:pPr>
      <w:spacing w:before="100" w:beforeAutospacing="1" w:after="100" w:afterAutospacing="1"/>
    </w:pPr>
  </w:style>
  <w:style w:type="character" w:customStyle="1" w:styleId="bodytext1">
    <w:name w:val="bodytext1"/>
    <w:rsid w:val="0043457A"/>
    <w:rPr>
      <w:rFonts w:ascii="Arial" w:hAnsi="Arial" w:cs="Arial" w:hint="default"/>
      <w:color w:val="000000"/>
      <w:sz w:val="16"/>
      <w:szCs w:val="16"/>
    </w:rPr>
  </w:style>
  <w:style w:type="paragraph" w:styleId="BalloonText">
    <w:name w:val="Balloon Text"/>
    <w:basedOn w:val="Normal"/>
    <w:link w:val="BalloonTextChar"/>
    <w:rsid w:val="0043457A"/>
    <w:rPr>
      <w:rFonts w:ascii="Tahoma" w:hAnsi="Tahoma" w:cs="Tahoma"/>
      <w:sz w:val="16"/>
      <w:szCs w:val="16"/>
    </w:rPr>
  </w:style>
  <w:style w:type="character" w:customStyle="1" w:styleId="BalloonTextChar">
    <w:name w:val="Balloon Text Char"/>
    <w:basedOn w:val="DefaultParagraphFont"/>
    <w:link w:val="BalloonText"/>
    <w:rsid w:val="0043457A"/>
    <w:rPr>
      <w:rFonts w:ascii="Tahoma" w:eastAsia="Times New Roman" w:hAnsi="Tahoma" w:cs="Tahoma"/>
      <w:sz w:val="16"/>
      <w:szCs w:val="16"/>
    </w:rPr>
  </w:style>
  <w:style w:type="character" w:styleId="PageNumber">
    <w:name w:val="page number"/>
    <w:basedOn w:val="DefaultParagraphFont"/>
    <w:rsid w:val="0043457A"/>
  </w:style>
  <w:style w:type="character" w:customStyle="1" w:styleId="sidebarcontent">
    <w:name w:val="sidebarcontent"/>
    <w:basedOn w:val="DefaultParagraphFont"/>
    <w:rsid w:val="0043457A"/>
  </w:style>
  <w:style w:type="paragraph" w:customStyle="1" w:styleId="stylehead">
    <w:name w:val="stylehead"/>
    <w:basedOn w:val="Normal"/>
    <w:rsid w:val="0043457A"/>
    <w:pPr>
      <w:spacing w:before="100" w:beforeAutospacing="1" w:after="100" w:afterAutospacing="1"/>
    </w:pPr>
    <w:rPr>
      <w:rFonts w:ascii="Arial" w:hAnsi="Arial" w:cs="Arial"/>
      <w:b/>
      <w:bCs/>
      <w:color w:val="006666"/>
      <w:sz w:val="17"/>
      <w:szCs w:val="17"/>
    </w:rPr>
  </w:style>
  <w:style w:type="paragraph" w:customStyle="1" w:styleId="Default">
    <w:name w:val="Default"/>
    <w:rsid w:val="0043457A"/>
    <w:pPr>
      <w:autoSpaceDE w:val="0"/>
      <w:autoSpaceDN w:val="0"/>
      <w:adjustRightInd w:val="0"/>
    </w:pPr>
    <w:rPr>
      <w:rFonts w:ascii="Arial" w:eastAsia="Times New Roman" w:hAnsi="Arial" w:cs="Arial"/>
      <w:color w:val="000000"/>
    </w:rPr>
  </w:style>
  <w:style w:type="character" w:customStyle="1" w:styleId="apple-style-span">
    <w:name w:val="apple-style-span"/>
    <w:basedOn w:val="DefaultParagraphFont"/>
    <w:rsid w:val="0043457A"/>
  </w:style>
  <w:style w:type="character" w:customStyle="1" w:styleId="apple-converted-space">
    <w:name w:val="apple-converted-space"/>
    <w:basedOn w:val="DefaultParagraphFont"/>
    <w:rsid w:val="0043457A"/>
  </w:style>
  <w:style w:type="character" w:styleId="CommentReference">
    <w:name w:val="annotation reference"/>
    <w:rsid w:val="0043457A"/>
    <w:rPr>
      <w:sz w:val="16"/>
      <w:szCs w:val="16"/>
    </w:rPr>
  </w:style>
  <w:style w:type="paragraph" w:styleId="CommentText">
    <w:name w:val="annotation text"/>
    <w:basedOn w:val="Normal"/>
    <w:link w:val="CommentTextChar"/>
    <w:rsid w:val="0043457A"/>
    <w:rPr>
      <w:sz w:val="20"/>
      <w:szCs w:val="20"/>
    </w:rPr>
  </w:style>
  <w:style w:type="character" w:customStyle="1" w:styleId="CommentTextChar">
    <w:name w:val="Comment Text Char"/>
    <w:basedOn w:val="DefaultParagraphFont"/>
    <w:link w:val="CommentText"/>
    <w:rsid w:val="0043457A"/>
    <w:rPr>
      <w:rFonts w:ascii="Times New Roman" w:eastAsia="Times New Roman" w:hAnsi="Times New Roman" w:cs="Times New Roman"/>
      <w:sz w:val="20"/>
      <w:szCs w:val="20"/>
    </w:rPr>
  </w:style>
  <w:style w:type="character" w:styleId="PlaceholderText">
    <w:name w:val="Placeholder Text"/>
    <w:rsid w:val="0043457A"/>
    <w:rPr>
      <w:color w:val="808080"/>
    </w:rPr>
  </w:style>
  <w:style w:type="character" w:styleId="Strong">
    <w:name w:val="Strong"/>
    <w:uiPriority w:val="22"/>
    <w:qFormat/>
    <w:rsid w:val="0043457A"/>
    <w:rPr>
      <w:b/>
      <w:bCs/>
    </w:rPr>
  </w:style>
  <w:style w:type="character" w:customStyle="1" w:styleId="stylelargered">
    <w:name w:val="style_largered"/>
    <w:basedOn w:val="DefaultParagraphFont"/>
    <w:rsid w:val="0043457A"/>
  </w:style>
  <w:style w:type="character" w:styleId="Emphasis">
    <w:name w:val="Emphasis"/>
    <w:uiPriority w:val="20"/>
    <w:qFormat/>
    <w:rsid w:val="0043457A"/>
    <w:rPr>
      <w:i/>
      <w:iCs/>
    </w:rPr>
  </w:style>
  <w:style w:type="character" w:customStyle="1" w:styleId="stylered">
    <w:name w:val="style_red"/>
    <w:basedOn w:val="DefaultParagraphFont"/>
    <w:rsid w:val="0043457A"/>
  </w:style>
  <w:style w:type="paragraph" w:styleId="CommentSubject">
    <w:name w:val="annotation subject"/>
    <w:basedOn w:val="CommentText"/>
    <w:next w:val="CommentText"/>
    <w:link w:val="CommentSubjectChar"/>
    <w:rsid w:val="0043457A"/>
    <w:rPr>
      <w:b/>
      <w:bCs/>
    </w:rPr>
  </w:style>
  <w:style w:type="character" w:customStyle="1" w:styleId="CommentSubjectChar">
    <w:name w:val="Comment Subject Char"/>
    <w:basedOn w:val="CommentTextChar"/>
    <w:link w:val="CommentSubject"/>
    <w:rsid w:val="0043457A"/>
    <w:rPr>
      <w:rFonts w:ascii="Times New Roman" w:eastAsia="Times New Roman" w:hAnsi="Times New Roman" w:cs="Times New Roman"/>
      <w:b/>
      <w:bCs/>
      <w:sz w:val="20"/>
      <w:szCs w:val="20"/>
    </w:rPr>
  </w:style>
  <w:style w:type="character" w:customStyle="1" w:styleId="medb">
    <w:name w:val="medb"/>
    <w:basedOn w:val="DefaultParagraphFont"/>
    <w:rsid w:val="0043457A"/>
  </w:style>
  <w:style w:type="character" w:customStyle="1" w:styleId="smallb">
    <w:name w:val="smallb"/>
    <w:basedOn w:val="DefaultParagraphFont"/>
    <w:rsid w:val="0043457A"/>
  </w:style>
  <w:style w:type="character" w:customStyle="1" w:styleId="st">
    <w:name w:val="st"/>
    <w:basedOn w:val="DefaultParagraphFont"/>
    <w:rsid w:val="0043457A"/>
  </w:style>
  <w:style w:type="paragraph" w:styleId="Date">
    <w:name w:val="Date"/>
    <w:basedOn w:val="Normal"/>
    <w:next w:val="Normal"/>
    <w:link w:val="DateChar"/>
    <w:rsid w:val="0043457A"/>
  </w:style>
  <w:style w:type="character" w:customStyle="1" w:styleId="DateChar">
    <w:name w:val="Date Char"/>
    <w:basedOn w:val="DefaultParagraphFont"/>
    <w:link w:val="Date"/>
    <w:rsid w:val="0043457A"/>
    <w:rPr>
      <w:rFonts w:ascii="Times New Roman" w:eastAsia="Times New Roman" w:hAnsi="Times New Roman" w:cs="Times New Roman"/>
    </w:rPr>
  </w:style>
  <w:style w:type="paragraph" w:customStyle="1" w:styleId="default0">
    <w:name w:val="default"/>
    <w:basedOn w:val="Normal"/>
    <w:rsid w:val="0043457A"/>
    <w:pPr>
      <w:spacing w:before="100" w:beforeAutospacing="1" w:after="100" w:afterAutospacing="1"/>
    </w:pPr>
    <w:rPr>
      <w:rFonts w:eastAsia="MS Mincho"/>
      <w:lang w:eastAsia="ja-JP"/>
    </w:rPr>
  </w:style>
  <w:style w:type="character" w:customStyle="1" w:styleId="street-address">
    <w:name w:val="street-address"/>
    <w:basedOn w:val="DefaultParagraphFont"/>
    <w:rsid w:val="0043457A"/>
  </w:style>
  <w:style w:type="character" w:customStyle="1" w:styleId="locality">
    <w:name w:val="locality"/>
    <w:basedOn w:val="DefaultParagraphFont"/>
    <w:rsid w:val="0043457A"/>
  </w:style>
  <w:style w:type="character" w:customStyle="1" w:styleId="region">
    <w:name w:val="region"/>
    <w:basedOn w:val="DefaultParagraphFont"/>
    <w:rsid w:val="0043457A"/>
  </w:style>
  <w:style w:type="character" w:customStyle="1" w:styleId="postal-code">
    <w:name w:val="postal-code"/>
    <w:basedOn w:val="DefaultParagraphFont"/>
    <w:rsid w:val="0043457A"/>
  </w:style>
  <w:style w:type="character" w:customStyle="1" w:styleId="country-name">
    <w:name w:val="country-name"/>
    <w:basedOn w:val="DefaultParagraphFont"/>
    <w:rsid w:val="0043457A"/>
  </w:style>
  <w:style w:type="character" w:customStyle="1" w:styleId="iconspritephonecontainer">
    <w:name w:val="icon_sprite_phone_container"/>
    <w:basedOn w:val="DefaultParagraphFont"/>
    <w:rsid w:val="0043457A"/>
  </w:style>
  <w:style w:type="paragraph" w:styleId="NoSpacing">
    <w:name w:val="No Spacing"/>
    <w:qFormat/>
    <w:rsid w:val="0043457A"/>
    <w:pPr>
      <w:widowControl w:val="0"/>
      <w:autoSpaceDE w:val="0"/>
      <w:autoSpaceDN w:val="0"/>
      <w:adjustRightInd w:val="0"/>
    </w:pPr>
    <w:rPr>
      <w:rFonts w:ascii="Times New Roman" w:eastAsia="MS ??" w:hAnsi="Times New Roman" w:cs="Times New Roman"/>
      <w:sz w:val="20"/>
      <w:szCs w:val="20"/>
    </w:rPr>
  </w:style>
  <w:style w:type="paragraph" w:styleId="Revision">
    <w:name w:val="Revision"/>
    <w:hidden/>
    <w:uiPriority w:val="99"/>
    <w:rsid w:val="0043457A"/>
    <w:rPr>
      <w:rFonts w:ascii="Times New Roman" w:eastAsia="Times New Roman" w:hAnsi="Times New Roman" w:cs="Times New Roman"/>
    </w:rPr>
  </w:style>
  <w:style w:type="paragraph" w:customStyle="1" w:styleId="Normal1">
    <w:name w:val="Normal1"/>
    <w:rsid w:val="0043457A"/>
    <w:rPr>
      <w:rFonts w:ascii="Cambria" w:eastAsia="Cambria" w:hAnsi="Cambria" w:cs="Cambria"/>
      <w:color w:val="000000"/>
      <w:szCs w:val="20"/>
    </w:rPr>
  </w:style>
  <w:style w:type="paragraph" w:styleId="ListBullet">
    <w:name w:val="List Bullet"/>
    <w:basedOn w:val="Normal"/>
    <w:rsid w:val="00B84F76"/>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9237">
      <w:bodyDiv w:val="1"/>
      <w:marLeft w:val="0"/>
      <w:marRight w:val="0"/>
      <w:marTop w:val="0"/>
      <w:marBottom w:val="0"/>
      <w:divBdr>
        <w:top w:val="none" w:sz="0" w:space="0" w:color="auto"/>
        <w:left w:val="none" w:sz="0" w:space="0" w:color="auto"/>
        <w:bottom w:val="none" w:sz="0" w:space="0" w:color="auto"/>
        <w:right w:val="none" w:sz="0" w:space="0" w:color="auto"/>
      </w:divBdr>
    </w:div>
    <w:div w:id="169493276">
      <w:bodyDiv w:val="1"/>
      <w:marLeft w:val="0"/>
      <w:marRight w:val="0"/>
      <w:marTop w:val="0"/>
      <w:marBottom w:val="0"/>
      <w:divBdr>
        <w:top w:val="none" w:sz="0" w:space="0" w:color="auto"/>
        <w:left w:val="none" w:sz="0" w:space="0" w:color="auto"/>
        <w:bottom w:val="none" w:sz="0" w:space="0" w:color="auto"/>
        <w:right w:val="none" w:sz="0" w:space="0" w:color="auto"/>
      </w:divBdr>
    </w:div>
    <w:div w:id="290938454">
      <w:bodyDiv w:val="1"/>
      <w:marLeft w:val="0"/>
      <w:marRight w:val="0"/>
      <w:marTop w:val="0"/>
      <w:marBottom w:val="0"/>
      <w:divBdr>
        <w:top w:val="none" w:sz="0" w:space="0" w:color="auto"/>
        <w:left w:val="none" w:sz="0" w:space="0" w:color="auto"/>
        <w:bottom w:val="none" w:sz="0" w:space="0" w:color="auto"/>
        <w:right w:val="none" w:sz="0" w:space="0" w:color="auto"/>
      </w:divBdr>
    </w:div>
    <w:div w:id="375857344">
      <w:bodyDiv w:val="1"/>
      <w:marLeft w:val="0"/>
      <w:marRight w:val="0"/>
      <w:marTop w:val="0"/>
      <w:marBottom w:val="0"/>
      <w:divBdr>
        <w:top w:val="none" w:sz="0" w:space="0" w:color="auto"/>
        <w:left w:val="none" w:sz="0" w:space="0" w:color="auto"/>
        <w:bottom w:val="none" w:sz="0" w:space="0" w:color="auto"/>
        <w:right w:val="none" w:sz="0" w:space="0" w:color="auto"/>
      </w:divBdr>
    </w:div>
    <w:div w:id="508255246">
      <w:bodyDiv w:val="1"/>
      <w:marLeft w:val="0"/>
      <w:marRight w:val="0"/>
      <w:marTop w:val="0"/>
      <w:marBottom w:val="0"/>
      <w:divBdr>
        <w:top w:val="none" w:sz="0" w:space="0" w:color="auto"/>
        <w:left w:val="none" w:sz="0" w:space="0" w:color="auto"/>
        <w:bottom w:val="none" w:sz="0" w:space="0" w:color="auto"/>
        <w:right w:val="none" w:sz="0" w:space="0" w:color="auto"/>
      </w:divBdr>
    </w:div>
    <w:div w:id="534778180">
      <w:bodyDiv w:val="1"/>
      <w:marLeft w:val="0"/>
      <w:marRight w:val="0"/>
      <w:marTop w:val="0"/>
      <w:marBottom w:val="0"/>
      <w:divBdr>
        <w:top w:val="none" w:sz="0" w:space="0" w:color="auto"/>
        <w:left w:val="none" w:sz="0" w:space="0" w:color="auto"/>
        <w:bottom w:val="none" w:sz="0" w:space="0" w:color="auto"/>
        <w:right w:val="none" w:sz="0" w:space="0" w:color="auto"/>
      </w:divBdr>
    </w:div>
    <w:div w:id="1013453261">
      <w:bodyDiv w:val="1"/>
      <w:marLeft w:val="0"/>
      <w:marRight w:val="0"/>
      <w:marTop w:val="0"/>
      <w:marBottom w:val="0"/>
      <w:divBdr>
        <w:top w:val="none" w:sz="0" w:space="0" w:color="auto"/>
        <w:left w:val="none" w:sz="0" w:space="0" w:color="auto"/>
        <w:bottom w:val="none" w:sz="0" w:space="0" w:color="auto"/>
        <w:right w:val="none" w:sz="0" w:space="0" w:color="auto"/>
      </w:divBdr>
    </w:div>
    <w:div w:id="1513061128">
      <w:bodyDiv w:val="1"/>
      <w:marLeft w:val="0"/>
      <w:marRight w:val="0"/>
      <w:marTop w:val="0"/>
      <w:marBottom w:val="0"/>
      <w:divBdr>
        <w:top w:val="none" w:sz="0" w:space="0" w:color="auto"/>
        <w:left w:val="none" w:sz="0" w:space="0" w:color="auto"/>
        <w:bottom w:val="none" w:sz="0" w:space="0" w:color="auto"/>
        <w:right w:val="none" w:sz="0" w:space="0" w:color="auto"/>
      </w:divBdr>
      <w:divsChild>
        <w:div w:id="1004867033">
          <w:marLeft w:val="0"/>
          <w:marRight w:val="0"/>
          <w:marTop w:val="0"/>
          <w:marBottom w:val="0"/>
          <w:divBdr>
            <w:top w:val="none" w:sz="0" w:space="0" w:color="auto"/>
            <w:left w:val="none" w:sz="0" w:space="0" w:color="auto"/>
            <w:bottom w:val="none" w:sz="0" w:space="0" w:color="auto"/>
            <w:right w:val="none" w:sz="0" w:space="0" w:color="auto"/>
          </w:divBdr>
          <w:divsChild>
            <w:div w:id="360668491">
              <w:marLeft w:val="0"/>
              <w:marRight w:val="0"/>
              <w:marTop w:val="0"/>
              <w:marBottom w:val="0"/>
              <w:divBdr>
                <w:top w:val="none" w:sz="0" w:space="0" w:color="auto"/>
                <w:left w:val="none" w:sz="0" w:space="0" w:color="auto"/>
                <w:bottom w:val="none" w:sz="0" w:space="0" w:color="auto"/>
                <w:right w:val="none" w:sz="0" w:space="0" w:color="auto"/>
              </w:divBdr>
              <w:divsChild>
                <w:div w:id="15570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7950">
      <w:bodyDiv w:val="1"/>
      <w:marLeft w:val="0"/>
      <w:marRight w:val="0"/>
      <w:marTop w:val="0"/>
      <w:marBottom w:val="0"/>
      <w:divBdr>
        <w:top w:val="none" w:sz="0" w:space="0" w:color="auto"/>
        <w:left w:val="none" w:sz="0" w:space="0" w:color="auto"/>
        <w:bottom w:val="none" w:sz="0" w:space="0" w:color="auto"/>
        <w:right w:val="none" w:sz="0" w:space="0" w:color="auto"/>
      </w:divBdr>
    </w:div>
    <w:div w:id="1803839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ods.harvard.edu/" TargetMode="External"/><Relationship Id="rId18" Type="http://schemas.openxmlformats.org/officeDocument/2006/relationships/hyperlink" Target="mailto:rtravia@babson.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elizabeth.diloreto@assumption.edu" TargetMode="External"/><Relationship Id="rId7" Type="http://schemas.openxmlformats.org/officeDocument/2006/relationships/endnotes" Target="endnotes.xml"/><Relationship Id="rId12" Type="http://schemas.openxmlformats.org/officeDocument/2006/relationships/hyperlink" Target="http://harvarddapa.org/" TargetMode="External"/><Relationship Id="rId17" Type="http://schemas.openxmlformats.org/officeDocument/2006/relationships/hyperlink" Target="http://www.naspa.org/constituent-groups/groups/bacchus-initiatives" TargetMode="External"/><Relationship Id="rId25" Type="http://schemas.openxmlformats.org/officeDocument/2006/relationships/hyperlink" Target="file:///C:\Users\Laurie%20Jevons\Documents\Spring%20Conferences\Spring%20Conference%202017\Region%20I\www.naspa.or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kschumacher@suffolk.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vard.edu/" TargetMode="External"/><Relationship Id="rId24" Type="http://schemas.openxmlformats.org/officeDocument/2006/relationships/hyperlink" Target="http://www.naspa.org/event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naspa.org/images/uploads/events/2018_Spring_Conference_Host_Site_Application.pdf"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Flanagank879@sacredheart.edu" TargetMode="External"/><Relationship Id="rId4" Type="http://schemas.openxmlformats.org/officeDocument/2006/relationships/settings" Target="settings.xml"/><Relationship Id="rId9" Type="http://schemas.openxmlformats.org/officeDocument/2006/relationships/hyperlink" Target="http://www.naspa.org/constituent-groups/groups/bacchus-initiatives" TargetMode="External"/><Relationship Id="rId14" Type="http://schemas.openxmlformats.org/officeDocument/2006/relationships/hyperlink" Target="http://www.jamestrobo.com/leadingimperfectly/" TargetMode="External"/><Relationship Id="rId22" Type="http://schemas.openxmlformats.org/officeDocument/2006/relationships/hyperlink" Target="mailto:bacchusarea10@gmail.com"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D8215-EBA4-43E5-B2CF-FCA4CF91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3930</Words>
  <Characters>22403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Harvard</Company>
  <LinksUpToDate>false</LinksUpToDate>
  <CharactersWithSpaces>26281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Korte</dc:creator>
  <cp:lastModifiedBy>Travia, Ryan</cp:lastModifiedBy>
  <cp:revision>2</cp:revision>
  <dcterms:created xsi:type="dcterms:W3CDTF">2017-03-24T14:19:00Z</dcterms:created>
  <dcterms:modified xsi:type="dcterms:W3CDTF">2017-03-24T14:19:00Z</dcterms:modified>
</cp:coreProperties>
</file>